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FEF2" w14:textId="22760A9C" w:rsidR="00DB24FF" w:rsidRPr="006D5F3E" w:rsidRDefault="0034493D" w:rsidP="006D5F3E">
      <w:pPr>
        <w:jc w:val="center"/>
        <w:rPr>
          <w:rFonts w:ascii="Source Sans Pro" w:hAnsi="Source Sans Pro"/>
          <w:b/>
        </w:rPr>
      </w:pPr>
      <w:r>
        <w:rPr>
          <w:rFonts w:ascii="Source Sans Pro" w:hAnsi="Source Sans Pro"/>
          <w:b/>
          <w:bCs/>
          <w:sz w:val="28"/>
        </w:rPr>
        <w:t>QMUL Principal’</w:t>
      </w:r>
      <w:r w:rsidR="004E16E4" w:rsidRPr="004E16E4">
        <w:rPr>
          <w:rFonts w:ascii="Source Sans Pro" w:hAnsi="Source Sans Pro"/>
          <w:b/>
          <w:bCs/>
          <w:sz w:val="28"/>
        </w:rPr>
        <w:t xml:space="preserve">s Postgraduate </w:t>
      </w:r>
      <w:r w:rsidR="00405887">
        <w:rPr>
          <w:rFonts w:ascii="Source Sans Pro" w:hAnsi="Source Sans Pro"/>
          <w:b/>
          <w:bCs/>
          <w:sz w:val="28"/>
        </w:rPr>
        <w:t xml:space="preserve">Doctoral </w:t>
      </w:r>
      <w:r w:rsidR="004E16E4" w:rsidRPr="004E16E4">
        <w:rPr>
          <w:rFonts w:ascii="Source Sans Pro" w:hAnsi="Source Sans Pro"/>
          <w:b/>
          <w:bCs/>
          <w:sz w:val="28"/>
        </w:rPr>
        <w:t>Research Studentships</w:t>
      </w:r>
    </w:p>
    <w:p w14:paraId="6B7B1656" w14:textId="77777777" w:rsidR="00C72156" w:rsidRPr="00421781" w:rsidRDefault="00C72156" w:rsidP="00421781">
      <w:pPr>
        <w:jc w:val="both"/>
        <w:rPr>
          <w:rFonts w:ascii="Source Sans Pro" w:hAnsi="Source Sans Pro"/>
        </w:rPr>
      </w:pPr>
    </w:p>
    <w:p w14:paraId="047194E6" w14:textId="77777777" w:rsidR="004E16E4" w:rsidRDefault="004E16E4" w:rsidP="00421781">
      <w:pPr>
        <w:jc w:val="both"/>
        <w:rPr>
          <w:rFonts w:ascii="Source Sans Pro" w:hAnsi="Source Sans Pro"/>
        </w:rPr>
      </w:pPr>
    </w:p>
    <w:p w14:paraId="411EBD19" w14:textId="77777777" w:rsidR="0034493D" w:rsidRDefault="0034493D" w:rsidP="0034493D">
      <w:pPr>
        <w:jc w:val="both"/>
        <w:rPr>
          <w:rFonts w:ascii="Source Sans Pro" w:hAnsi="Source Sans Pro"/>
        </w:rPr>
      </w:pPr>
    </w:p>
    <w:p w14:paraId="647B95F5" w14:textId="0BB8DA9E" w:rsidR="0034493D" w:rsidRDefault="0034493D" w:rsidP="0034493D">
      <w:pPr>
        <w:jc w:val="both"/>
        <w:rPr>
          <w:rFonts w:ascii="Source Sans Pro" w:hAnsi="Source Sans Pro"/>
        </w:rPr>
      </w:pPr>
      <w:commentRangeStart w:id="0"/>
      <w:r w:rsidRPr="0034493D">
        <w:rPr>
          <w:rFonts w:ascii="Source Sans Pro" w:hAnsi="Source Sans Pro"/>
        </w:rPr>
        <w:t>The School</w:t>
      </w:r>
      <w:r w:rsidR="00EF2158">
        <w:rPr>
          <w:rFonts w:ascii="Source Sans Pro" w:hAnsi="Source Sans Pro"/>
        </w:rPr>
        <w:t>s</w:t>
      </w:r>
      <w:r w:rsidRPr="0034493D">
        <w:rPr>
          <w:rFonts w:ascii="Source Sans Pro" w:hAnsi="Source Sans Pro"/>
        </w:rPr>
        <w:t xml:space="preserve"> of </w:t>
      </w:r>
      <w:r w:rsidR="00EF2158" w:rsidRPr="00EF2158">
        <w:rPr>
          <w:rFonts w:ascii="Source Sans Pro" w:hAnsi="Source Sans Pro"/>
        </w:rPr>
        <w:t xml:space="preserve">Business and Management; </w:t>
      </w:r>
      <w:r w:rsidR="00CA31B1">
        <w:rPr>
          <w:rFonts w:ascii="Source Sans Pro" w:hAnsi="Source Sans Pro"/>
        </w:rPr>
        <w:t xml:space="preserve">Economics and Finance; </w:t>
      </w:r>
      <w:r w:rsidR="00EF2158" w:rsidRPr="00EF2158">
        <w:rPr>
          <w:rFonts w:ascii="Source Sans Pro" w:hAnsi="Source Sans Pro"/>
        </w:rPr>
        <w:t>English and Drama; Geography; History; Languages, Linguistics and Film;</w:t>
      </w:r>
      <w:r w:rsidR="002516E9">
        <w:rPr>
          <w:rFonts w:ascii="Source Sans Pro" w:hAnsi="Source Sans Pro"/>
        </w:rPr>
        <w:t xml:space="preserve"> Law</w:t>
      </w:r>
      <w:r w:rsidR="001A176F">
        <w:rPr>
          <w:rFonts w:ascii="Source Sans Pro" w:hAnsi="Source Sans Pro"/>
        </w:rPr>
        <w:t xml:space="preserve"> (including the Centre for Commercial L</w:t>
      </w:r>
      <w:r w:rsidR="00E46609">
        <w:rPr>
          <w:rFonts w:ascii="Source Sans Pro" w:hAnsi="Source Sans Pro"/>
        </w:rPr>
        <w:t>aw</w:t>
      </w:r>
      <w:r w:rsidR="001A176F">
        <w:rPr>
          <w:rFonts w:ascii="Source Sans Pro" w:hAnsi="Source Sans Pro"/>
        </w:rPr>
        <w:t xml:space="preserve"> Studies)</w:t>
      </w:r>
      <w:r w:rsidR="002516E9">
        <w:rPr>
          <w:rFonts w:ascii="Source Sans Pro" w:hAnsi="Source Sans Pro"/>
        </w:rPr>
        <w:t>;</w:t>
      </w:r>
      <w:r w:rsidR="00EF2158" w:rsidRPr="00EF2158">
        <w:rPr>
          <w:rFonts w:ascii="Source Sans Pro" w:hAnsi="Source Sans Pro"/>
        </w:rPr>
        <w:t xml:space="preserve"> and Politics and International Relations</w:t>
      </w:r>
      <w:r w:rsidRPr="0034493D">
        <w:rPr>
          <w:rFonts w:ascii="Source Sans Pro" w:hAnsi="Source Sans Pro"/>
        </w:rPr>
        <w:t xml:space="preserve"> invite applications for </w:t>
      </w:r>
      <w:r w:rsidR="00405887">
        <w:rPr>
          <w:rFonts w:ascii="Source Sans Pro" w:hAnsi="Source Sans Pro"/>
        </w:rPr>
        <w:t xml:space="preserve">Doctoral </w:t>
      </w:r>
      <w:r w:rsidRPr="0034493D">
        <w:rPr>
          <w:rFonts w:ascii="Source Sans Pro" w:hAnsi="Source Sans Pro"/>
        </w:rPr>
        <w:t>Research Studentships open to UK and international students</w:t>
      </w:r>
      <w:commentRangeEnd w:id="0"/>
      <w:r w:rsidR="000B5EB1">
        <w:rPr>
          <w:rStyle w:val="CommentReference"/>
        </w:rPr>
        <w:commentReference w:id="0"/>
      </w:r>
      <w:r w:rsidRPr="0034493D">
        <w:rPr>
          <w:rFonts w:ascii="Source Sans Pro" w:hAnsi="Source Sans Pro"/>
        </w:rPr>
        <w:t>. Studentships will be awarded in March 20</w:t>
      </w:r>
      <w:r>
        <w:rPr>
          <w:rFonts w:ascii="Source Sans Pro" w:hAnsi="Source Sans Pro"/>
        </w:rPr>
        <w:t>2</w:t>
      </w:r>
      <w:r w:rsidR="001E0BD3">
        <w:rPr>
          <w:rFonts w:ascii="Source Sans Pro" w:hAnsi="Source Sans Pro"/>
        </w:rPr>
        <w:t>3</w:t>
      </w:r>
      <w:r w:rsidRPr="0034493D">
        <w:rPr>
          <w:rFonts w:ascii="Source Sans Pro" w:hAnsi="Source Sans Pro"/>
        </w:rPr>
        <w:t xml:space="preserve"> to the most </w:t>
      </w:r>
      <w:r w:rsidR="00E06E36">
        <w:rPr>
          <w:rFonts w:ascii="Source Sans Pro" w:hAnsi="Source Sans Pro"/>
        </w:rPr>
        <w:t xml:space="preserve">outstanding </w:t>
      </w:r>
      <w:r w:rsidRPr="0034493D">
        <w:rPr>
          <w:rFonts w:ascii="Source Sans Pro" w:hAnsi="Source Sans Pro"/>
        </w:rPr>
        <w:t xml:space="preserve">candidates </w:t>
      </w:r>
      <w:r w:rsidRPr="001A176F">
        <w:rPr>
          <w:rFonts w:ascii="Source Sans Pro" w:hAnsi="Source Sans Pro"/>
        </w:rPr>
        <w:t>in the Humanities and Social Sciences</w:t>
      </w:r>
      <w:r w:rsidRPr="0034493D">
        <w:rPr>
          <w:rFonts w:ascii="Source Sans Pro" w:hAnsi="Source Sans Pro"/>
        </w:rPr>
        <w:t xml:space="preserve"> applying for a full-time</w:t>
      </w:r>
      <w:r>
        <w:rPr>
          <w:rFonts w:ascii="Source Sans Pro" w:hAnsi="Source Sans Pro"/>
        </w:rPr>
        <w:t xml:space="preserve"> or part-time</w:t>
      </w:r>
      <w:r w:rsidRPr="0034493D">
        <w:rPr>
          <w:rFonts w:ascii="Source Sans Pro" w:hAnsi="Source Sans Pro"/>
        </w:rPr>
        <w:t xml:space="preserve"> PhD programme starting in </w:t>
      </w:r>
      <w:r w:rsidR="002516E9">
        <w:rPr>
          <w:rFonts w:ascii="Source Sans Pro" w:hAnsi="Source Sans Pro"/>
        </w:rPr>
        <w:t xml:space="preserve">autumn </w:t>
      </w:r>
      <w:r w:rsidR="00F317D7" w:rsidRPr="0034493D">
        <w:rPr>
          <w:rFonts w:ascii="Source Sans Pro" w:hAnsi="Source Sans Pro"/>
        </w:rPr>
        <w:t>20</w:t>
      </w:r>
      <w:r w:rsidR="00F317D7">
        <w:rPr>
          <w:rFonts w:ascii="Source Sans Pro" w:hAnsi="Source Sans Pro"/>
        </w:rPr>
        <w:t>2</w:t>
      </w:r>
      <w:r w:rsidR="001E0BD3">
        <w:rPr>
          <w:rFonts w:ascii="Source Sans Pro" w:hAnsi="Source Sans Pro"/>
        </w:rPr>
        <w:t>3</w:t>
      </w:r>
      <w:r w:rsidR="002516E9">
        <w:rPr>
          <w:rFonts w:ascii="Source Sans Pro" w:hAnsi="Source Sans Pro"/>
        </w:rPr>
        <w:t>.</w:t>
      </w:r>
      <w:r>
        <w:rPr>
          <w:rFonts w:ascii="Source Sans Pro" w:hAnsi="Source Sans Pro"/>
        </w:rPr>
        <w:t xml:space="preserve"> Applications will also be considered from students who are currently in the first year of a full-time PhD programme, or the first two years of a part-time programme.</w:t>
      </w:r>
    </w:p>
    <w:p w14:paraId="0E6CE2EC" w14:textId="77777777" w:rsidR="0034493D" w:rsidRPr="0034493D" w:rsidRDefault="0034493D" w:rsidP="0034493D">
      <w:pPr>
        <w:jc w:val="both"/>
        <w:rPr>
          <w:rFonts w:ascii="Source Sans Pro" w:hAnsi="Source Sans Pro"/>
        </w:rPr>
      </w:pPr>
    </w:p>
    <w:p w14:paraId="7434C279" w14:textId="192C5101" w:rsidR="0034493D" w:rsidRPr="0034493D" w:rsidRDefault="0034493D" w:rsidP="0034493D">
      <w:pPr>
        <w:jc w:val="both"/>
        <w:rPr>
          <w:rFonts w:ascii="Source Sans Pro" w:hAnsi="Source Sans Pro"/>
        </w:rPr>
      </w:pPr>
      <w:r w:rsidRPr="0034493D">
        <w:rPr>
          <w:rFonts w:ascii="Source Sans Pro" w:hAnsi="Source Sans Pro"/>
        </w:rPr>
        <w:t>In order to be considered for an award, applicants should have (or expec</w:t>
      </w:r>
      <w:r w:rsidR="002516E9">
        <w:rPr>
          <w:rFonts w:ascii="Source Sans Pro" w:hAnsi="Source Sans Pro"/>
        </w:rPr>
        <w:t>t to have by the end of the 202</w:t>
      </w:r>
      <w:r w:rsidR="00C076F5">
        <w:rPr>
          <w:rFonts w:ascii="Source Sans Pro" w:hAnsi="Source Sans Pro"/>
        </w:rPr>
        <w:t>3</w:t>
      </w:r>
      <w:r w:rsidRPr="0034493D">
        <w:rPr>
          <w:rFonts w:ascii="Source Sans Pro" w:hAnsi="Source Sans Pro"/>
        </w:rPr>
        <w:t>/</w:t>
      </w:r>
      <w:r w:rsidR="002516E9">
        <w:rPr>
          <w:rFonts w:ascii="Source Sans Pro" w:hAnsi="Source Sans Pro"/>
        </w:rPr>
        <w:t>2</w:t>
      </w:r>
      <w:r w:rsidR="00C076F5">
        <w:rPr>
          <w:rFonts w:ascii="Source Sans Pro" w:hAnsi="Source Sans Pro"/>
        </w:rPr>
        <w:t>4</w:t>
      </w:r>
      <w:r w:rsidRPr="0034493D">
        <w:rPr>
          <w:rFonts w:ascii="Source Sans Pro" w:hAnsi="Source Sans Pro"/>
        </w:rPr>
        <w:t xml:space="preserve"> academic year) a</w:t>
      </w:r>
      <w:r>
        <w:rPr>
          <w:rFonts w:ascii="Source Sans Pro" w:hAnsi="Source Sans Pro"/>
        </w:rPr>
        <w:t xml:space="preserve"> master’s degree </w:t>
      </w:r>
      <w:r w:rsidRPr="0034493D">
        <w:rPr>
          <w:rFonts w:ascii="Source Sans Pro" w:hAnsi="Source Sans Pro"/>
        </w:rPr>
        <w:t>or equivalent qualification</w:t>
      </w:r>
      <w:r>
        <w:rPr>
          <w:rFonts w:ascii="Source Sans Pro" w:hAnsi="Source Sans Pro"/>
        </w:rPr>
        <w:t xml:space="preserve"> in an appropriate field</w:t>
      </w:r>
      <w:r w:rsidRPr="0034493D">
        <w:rPr>
          <w:rFonts w:ascii="Source Sans Pro" w:hAnsi="Source Sans Pro"/>
        </w:rPr>
        <w:t>. Awards are tenable for up to three years</w:t>
      </w:r>
      <w:r>
        <w:rPr>
          <w:rFonts w:ascii="Source Sans Pro" w:hAnsi="Source Sans Pro"/>
        </w:rPr>
        <w:t>,</w:t>
      </w:r>
      <w:r w:rsidRPr="0034493D">
        <w:rPr>
          <w:rFonts w:ascii="Source Sans Pro" w:hAnsi="Source Sans Pro"/>
        </w:rPr>
        <w:t xml:space="preserve"> and cover tuition fees and a maintenance </w:t>
      </w:r>
      <w:r>
        <w:rPr>
          <w:rFonts w:ascii="Source Sans Pro" w:hAnsi="Source Sans Pro"/>
        </w:rPr>
        <w:t>stipend</w:t>
      </w:r>
      <w:r w:rsidRPr="0034493D">
        <w:rPr>
          <w:rFonts w:ascii="Source Sans Pro" w:hAnsi="Source Sans Pro"/>
        </w:rPr>
        <w:t xml:space="preserve"> </w:t>
      </w:r>
      <w:r w:rsidR="00E20FF7">
        <w:rPr>
          <w:rFonts w:ascii="Source Sans Pro" w:hAnsi="Source Sans Pro"/>
        </w:rPr>
        <w:t>at the UKRI London rate (c.</w:t>
      </w:r>
      <w:r w:rsidR="006520A8">
        <w:rPr>
          <w:rFonts w:ascii="Source Sans Pro" w:hAnsi="Source Sans Pro"/>
        </w:rPr>
        <w:t xml:space="preserve"> </w:t>
      </w:r>
      <w:r w:rsidR="006520A8" w:rsidRPr="006520A8">
        <w:rPr>
          <w:rFonts w:ascii="Source Sans Pro" w:hAnsi="Source Sans Pro"/>
        </w:rPr>
        <w:t>£</w:t>
      </w:r>
      <w:r w:rsidR="008B743D">
        <w:rPr>
          <w:rFonts w:ascii="Source Sans Pro" w:hAnsi="Source Sans Pro"/>
        </w:rPr>
        <w:t>20,622</w:t>
      </w:r>
      <w:r w:rsidR="003B338F">
        <w:rPr>
          <w:rFonts w:ascii="Source Sans Pro" w:hAnsi="Source Sans Pro"/>
        </w:rPr>
        <w:t xml:space="preserve"> p.a. full-time, </w:t>
      </w:r>
      <w:r w:rsidR="00501FB4">
        <w:rPr>
          <w:rFonts w:ascii="Source Sans Pro" w:hAnsi="Source Sans Pro"/>
        </w:rPr>
        <w:t xml:space="preserve">c. </w:t>
      </w:r>
      <w:r w:rsidR="003B338F">
        <w:rPr>
          <w:rFonts w:ascii="Source Sans Pro" w:hAnsi="Source Sans Pro"/>
        </w:rPr>
        <w:t>£</w:t>
      </w:r>
      <w:r w:rsidR="00315D0A">
        <w:rPr>
          <w:rFonts w:ascii="Source Sans Pro" w:hAnsi="Source Sans Pro"/>
        </w:rPr>
        <w:t>10,311</w:t>
      </w:r>
      <w:r w:rsidR="002766E1">
        <w:rPr>
          <w:rFonts w:ascii="Source Sans Pro" w:hAnsi="Source Sans Pro"/>
        </w:rPr>
        <w:t xml:space="preserve"> </w:t>
      </w:r>
      <w:r w:rsidR="003B338F">
        <w:rPr>
          <w:rFonts w:ascii="Source Sans Pro" w:hAnsi="Source Sans Pro"/>
        </w:rPr>
        <w:t>part-time)</w:t>
      </w:r>
      <w:r w:rsidRPr="0034493D">
        <w:rPr>
          <w:rFonts w:ascii="Source Sans Pro" w:hAnsi="Source Sans Pro"/>
        </w:rPr>
        <w:t xml:space="preserve">. </w:t>
      </w:r>
    </w:p>
    <w:p w14:paraId="3F99979A" w14:textId="77777777" w:rsidR="0034493D" w:rsidRDefault="0034493D" w:rsidP="00421781">
      <w:pPr>
        <w:jc w:val="both"/>
        <w:rPr>
          <w:rFonts w:ascii="Source Sans Pro" w:hAnsi="Source Sans Pro"/>
        </w:rPr>
      </w:pPr>
    </w:p>
    <w:p w14:paraId="4DFF5A2A" w14:textId="2DA5944F" w:rsidR="004E16E4" w:rsidRPr="0034493D" w:rsidRDefault="0034493D" w:rsidP="00421781">
      <w:pPr>
        <w:jc w:val="both"/>
        <w:rPr>
          <w:rFonts w:ascii="Source Sans Pro" w:hAnsi="Source Sans Pro"/>
          <w:b/>
        </w:rPr>
      </w:pPr>
      <w:r w:rsidRPr="0034493D">
        <w:rPr>
          <w:rFonts w:ascii="Source Sans Pro" w:hAnsi="Source Sans Pro"/>
          <w:b/>
        </w:rPr>
        <w:t>BAME Studentships</w:t>
      </w:r>
      <w:r>
        <w:rPr>
          <w:rFonts w:ascii="Source Sans Pro" w:hAnsi="Source Sans Pro"/>
          <w:b/>
        </w:rPr>
        <w:t xml:space="preserve"> for UK candidates</w:t>
      </w:r>
    </w:p>
    <w:p w14:paraId="5D4D97B1" w14:textId="45EAEBB1" w:rsidR="0034493D" w:rsidRDefault="0034493D" w:rsidP="00421781">
      <w:pPr>
        <w:jc w:val="both"/>
        <w:rPr>
          <w:rFonts w:ascii="Source Sans Pro" w:hAnsi="Source Sans Pro"/>
        </w:rPr>
      </w:pPr>
    </w:p>
    <w:p w14:paraId="1E4EE333" w14:textId="03ECFC22" w:rsidR="0034493D" w:rsidRDefault="00737A9F" w:rsidP="0034493D">
      <w:pPr>
        <w:jc w:val="both"/>
        <w:rPr>
          <w:rFonts w:ascii="Source Sans Pro" w:hAnsi="Source Sans Pro"/>
        </w:rPr>
      </w:pPr>
      <w:r w:rsidRPr="00D94A19">
        <w:rPr>
          <w:rFonts w:ascii="Source Sans Pro" w:hAnsi="Source Sans Pro"/>
        </w:rPr>
        <w:t xml:space="preserve">We encourage applicants from </w:t>
      </w:r>
      <w:r w:rsidR="00405887">
        <w:rPr>
          <w:rFonts w:ascii="Source Sans Pro" w:hAnsi="Source Sans Pro"/>
        </w:rPr>
        <w:t xml:space="preserve">UK candidates in </w:t>
      </w:r>
      <w:r w:rsidRPr="00D94A19">
        <w:rPr>
          <w:rFonts w:ascii="Source Sans Pro" w:hAnsi="Source Sans Pro"/>
        </w:rPr>
        <w:t>BAME (Black, Asian, and Minority Ethnic) groups who have been previously under-represented in this process</w:t>
      </w:r>
      <w:r w:rsidR="0034493D" w:rsidRPr="0034493D">
        <w:rPr>
          <w:rFonts w:ascii="Source Sans Pro" w:hAnsi="Source Sans Pro"/>
        </w:rPr>
        <w:t>.</w:t>
      </w:r>
    </w:p>
    <w:p w14:paraId="0873FB6A" w14:textId="77777777" w:rsidR="0034493D" w:rsidRPr="0034493D" w:rsidRDefault="0034493D" w:rsidP="0034493D">
      <w:pPr>
        <w:jc w:val="both"/>
        <w:rPr>
          <w:rFonts w:ascii="Source Sans Pro" w:hAnsi="Source Sans Pro"/>
        </w:rPr>
      </w:pPr>
    </w:p>
    <w:p w14:paraId="536EE794" w14:textId="51D31893" w:rsidR="0034493D" w:rsidRDefault="002516E9" w:rsidP="0034493D">
      <w:pPr>
        <w:jc w:val="both"/>
        <w:rPr>
          <w:rFonts w:ascii="Source Sans Pro" w:hAnsi="Source Sans Pro"/>
        </w:rPr>
      </w:pPr>
      <w:r>
        <w:rPr>
          <w:rFonts w:ascii="Source Sans Pro" w:hAnsi="Source Sans Pro"/>
        </w:rPr>
        <w:t>For 202</w:t>
      </w:r>
      <w:r w:rsidR="00315D0A">
        <w:rPr>
          <w:rFonts w:ascii="Source Sans Pro" w:hAnsi="Source Sans Pro"/>
        </w:rPr>
        <w:t>4</w:t>
      </w:r>
      <w:r w:rsidR="0034493D">
        <w:rPr>
          <w:rFonts w:ascii="Source Sans Pro" w:hAnsi="Source Sans Pro"/>
        </w:rPr>
        <w:t xml:space="preserve"> entry</w:t>
      </w:r>
      <w:r w:rsidR="0034493D" w:rsidRPr="0034493D">
        <w:rPr>
          <w:rFonts w:ascii="Source Sans Pro" w:hAnsi="Source Sans Pro"/>
        </w:rPr>
        <w:t>, the Faculty</w:t>
      </w:r>
      <w:r w:rsidR="00737A9F">
        <w:rPr>
          <w:rFonts w:ascii="Source Sans Pro" w:hAnsi="Source Sans Pro"/>
        </w:rPr>
        <w:t xml:space="preserve"> of Humanities and Social Sciences</w:t>
      </w:r>
      <w:r w:rsidR="0034493D" w:rsidRPr="0034493D">
        <w:rPr>
          <w:rFonts w:ascii="Source Sans Pro" w:hAnsi="Source Sans Pro"/>
        </w:rPr>
        <w:t xml:space="preserve"> will be offering</w:t>
      </w:r>
      <w:r w:rsidR="00133A2E">
        <w:rPr>
          <w:rFonts w:ascii="Source Sans Pro" w:hAnsi="Source Sans Pro"/>
        </w:rPr>
        <w:t xml:space="preserve"> up to</w:t>
      </w:r>
      <w:r w:rsidR="0034493D" w:rsidRPr="0034493D">
        <w:rPr>
          <w:rFonts w:ascii="Source Sans Pro" w:hAnsi="Source Sans Pro"/>
        </w:rPr>
        <w:t xml:space="preserve"> two fully funded </w:t>
      </w:r>
      <w:r w:rsidR="00FA073C">
        <w:rPr>
          <w:rFonts w:ascii="Source Sans Pro" w:hAnsi="Source Sans Pro"/>
        </w:rPr>
        <w:t xml:space="preserve">doctoral </w:t>
      </w:r>
      <w:r w:rsidR="0034493D" w:rsidRPr="0034493D">
        <w:rPr>
          <w:rFonts w:ascii="Source Sans Pro" w:hAnsi="Source Sans Pro"/>
        </w:rPr>
        <w:t>studentships (</w:t>
      </w:r>
      <w:r w:rsidR="0034493D">
        <w:rPr>
          <w:rFonts w:ascii="Source Sans Pro" w:hAnsi="Source Sans Pro"/>
        </w:rPr>
        <w:t>tuition fees</w:t>
      </w:r>
      <w:r w:rsidR="0034493D" w:rsidRPr="0034493D">
        <w:rPr>
          <w:rFonts w:ascii="Source Sans Pro" w:hAnsi="Source Sans Pro"/>
        </w:rPr>
        <w:t xml:space="preserve"> and stipend </w:t>
      </w:r>
      <w:r w:rsidR="003B338F">
        <w:rPr>
          <w:rFonts w:ascii="Source Sans Pro" w:hAnsi="Source Sans Pro"/>
        </w:rPr>
        <w:t>at the UKRI London rate</w:t>
      </w:r>
      <w:r w:rsidR="0034493D" w:rsidRPr="0034493D">
        <w:rPr>
          <w:rFonts w:ascii="Source Sans Pro" w:hAnsi="Source Sans Pro"/>
        </w:rPr>
        <w:t>) to UK</w:t>
      </w:r>
      <w:r w:rsidR="00FA073C">
        <w:rPr>
          <w:rFonts w:ascii="Source Sans Pro" w:hAnsi="Source Sans Pro"/>
        </w:rPr>
        <w:t xml:space="preserve"> </w:t>
      </w:r>
      <w:r w:rsidR="0034493D" w:rsidRPr="0034493D">
        <w:rPr>
          <w:rFonts w:ascii="Source Sans Pro" w:hAnsi="Source Sans Pro"/>
        </w:rPr>
        <w:t xml:space="preserve">applicants from a BAME background. </w:t>
      </w:r>
      <w:r w:rsidR="00FA073C" w:rsidRPr="0034493D">
        <w:rPr>
          <w:rFonts w:ascii="Source Sans Pro" w:hAnsi="Source Sans Pro"/>
        </w:rPr>
        <w:t>Awards are tenable for up to three years</w:t>
      </w:r>
      <w:r w:rsidR="00FA073C">
        <w:rPr>
          <w:rFonts w:ascii="Source Sans Pro" w:hAnsi="Source Sans Pro"/>
        </w:rPr>
        <w:t>. Applications will also be considered from students who are currently in the first year of a full-time PhD programme, or the first two years of a part-time programme.</w:t>
      </w:r>
    </w:p>
    <w:p w14:paraId="3994DC26" w14:textId="124EA79A" w:rsidR="00FA073C" w:rsidRDefault="00FA073C" w:rsidP="0034493D">
      <w:pPr>
        <w:jc w:val="both"/>
        <w:rPr>
          <w:rFonts w:ascii="Source Sans Pro" w:hAnsi="Source Sans Pro"/>
        </w:rPr>
      </w:pPr>
    </w:p>
    <w:p w14:paraId="6E80890C" w14:textId="4A39E827" w:rsidR="00FA073C" w:rsidRDefault="00FA073C" w:rsidP="0034493D">
      <w:pPr>
        <w:jc w:val="both"/>
        <w:rPr>
          <w:rFonts w:ascii="Source Sans Pro" w:hAnsi="Source Sans Pro"/>
        </w:rPr>
      </w:pPr>
      <w:r>
        <w:rPr>
          <w:rFonts w:ascii="Source Sans Pro" w:hAnsi="Source Sans Pro"/>
        </w:rPr>
        <w:t xml:space="preserve">To be eligible to apply for these studentships you must </w:t>
      </w:r>
      <w:r w:rsidRPr="00FA073C">
        <w:rPr>
          <w:rFonts w:ascii="Source Sans Pro" w:hAnsi="Source Sans Pro"/>
        </w:rPr>
        <w:t>be UK</w:t>
      </w:r>
      <w:r>
        <w:rPr>
          <w:rFonts w:ascii="Source Sans Pro" w:hAnsi="Source Sans Pro"/>
        </w:rPr>
        <w:t xml:space="preserve"> </w:t>
      </w:r>
      <w:r w:rsidRPr="00FA073C">
        <w:rPr>
          <w:rFonts w:ascii="Source Sans Pro" w:hAnsi="Source Sans Pro"/>
        </w:rPr>
        <w:t xml:space="preserve">permanent residents from a BAME background, and eligible to pay </w:t>
      </w:r>
      <w:r>
        <w:rPr>
          <w:rFonts w:ascii="Source Sans Pro" w:hAnsi="Source Sans Pro"/>
        </w:rPr>
        <w:t>home</w:t>
      </w:r>
      <w:r w:rsidR="002516E9">
        <w:rPr>
          <w:rFonts w:ascii="Source Sans Pro" w:hAnsi="Source Sans Pro"/>
        </w:rPr>
        <w:t xml:space="preserve"> </w:t>
      </w:r>
      <w:r w:rsidRPr="00FA073C">
        <w:rPr>
          <w:rFonts w:ascii="Source Sans Pro" w:hAnsi="Source Sans Pro"/>
        </w:rPr>
        <w:t>student fees</w:t>
      </w:r>
      <w:r>
        <w:rPr>
          <w:rFonts w:ascii="Source Sans Pro" w:hAnsi="Source Sans Pro"/>
        </w:rPr>
        <w:t>.</w:t>
      </w:r>
      <w:r w:rsidR="003B338F">
        <w:rPr>
          <w:rFonts w:ascii="Source Sans Pro" w:hAnsi="Source Sans Pro"/>
        </w:rPr>
        <w:t xml:space="preserve"> You</w:t>
      </w:r>
      <w:r w:rsidR="003B338F" w:rsidRPr="003B338F">
        <w:rPr>
          <w:rFonts w:ascii="Source Sans Pro" w:hAnsi="Source Sans Pro"/>
        </w:rPr>
        <w:t xml:space="preserve"> will automatically also be considered for </w:t>
      </w:r>
      <w:r w:rsidR="003B338F">
        <w:rPr>
          <w:rFonts w:ascii="Source Sans Pro" w:hAnsi="Source Sans Pro"/>
        </w:rPr>
        <w:t>our other studentships. O</w:t>
      </w:r>
      <w:r w:rsidR="003B338F" w:rsidRPr="003B338F">
        <w:rPr>
          <w:rFonts w:ascii="Source Sans Pro" w:hAnsi="Source Sans Pro"/>
        </w:rPr>
        <w:t>ur goal is to recruit outstanding and diverse candidates across the full range of studentships</w:t>
      </w:r>
      <w:r w:rsidR="003B338F">
        <w:rPr>
          <w:rFonts w:ascii="Source Sans Pro" w:hAnsi="Source Sans Pro"/>
        </w:rPr>
        <w:t>.</w:t>
      </w:r>
    </w:p>
    <w:p w14:paraId="2A8BF8A9" w14:textId="2E93CDCF" w:rsidR="00DB4042" w:rsidRDefault="00DB4042" w:rsidP="0034493D">
      <w:pPr>
        <w:jc w:val="both"/>
        <w:rPr>
          <w:rFonts w:ascii="Source Sans Pro" w:hAnsi="Source Sans Pro"/>
        </w:rPr>
      </w:pPr>
    </w:p>
    <w:p w14:paraId="2A0A5474" w14:textId="77777777" w:rsidR="00DB4042" w:rsidRDefault="00DB4042" w:rsidP="00DB4042">
      <w:pPr>
        <w:spacing w:after="120"/>
        <w:jc w:val="both"/>
        <w:rPr>
          <w:rFonts w:ascii="Source Sans Pro" w:hAnsi="Source Sans Pro" w:cs="Arial"/>
        </w:rPr>
      </w:pPr>
      <w:r>
        <w:rPr>
          <w:rFonts w:ascii="Source Sans Pro" w:hAnsi="Source Sans Pro" w:cs="Arial"/>
        </w:rPr>
        <w:t>*</w:t>
      </w:r>
      <w:r w:rsidRPr="001C144F">
        <w:rPr>
          <w:rFonts w:ascii="Source Sans Pro" w:hAnsi="Source Sans Pro" w:cs="Arial"/>
          <w:b/>
        </w:rPr>
        <w:t>NEW for 24/25</w:t>
      </w:r>
      <w:r>
        <w:rPr>
          <w:rFonts w:ascii="Source Sans Pro" w:hAnsi="Source Sans Pro" w:cs="Arial"/>
        </w:rPr>
        <w:t>: This year the Doctoral College (DC) will be offering up to 2 BAME studentships (UK/home fees only) to PGR applicants in HSS. The eligibility criteria for the Doctoral College BAME awards are the same as the HSS ones and candidates will be assessed in the same competition. Eligible candidates should indicate in their statement of purpose that they would like to be considered for the BAME awards, without further specification.</w:t>
      </w:r>
    </w:p>
    <w:p w14:paraId="774B4C32" w14:textId="77777777" w:rsidR="00DB4042" w:rsidRDefault="00DB4042" w:rsidP="0034493D">
      <w:pPr>
        <w:jc w:val="both"/>
        <w:rPr>
          <w:rFonts w:ascii="Source Sans Pro" w:hAnsi="Source Sans Pro"/>
        </w:rPr>
      </w:pPr>
    </w:p>
    <w:p w14:paraId="1C819C41" w14:textId="4AA9A421" w:rsidR="00003B73" w:rsidRDefault="00003B73" w:rsidP="0034493D">
      <w:pPr>
        <w:jc w:val="both"/>
        <w:rPr>
          <w:rFonts w:ascii="Source Sans Pro" w:hAnsi="Source Sans Pro"/>
        </w:rPr>
      </w:pPr>
    </w:p>
    <w:p w14:paraId="690A55EF" w14:textId="19BD879E" w:rsidR="00003B73" w:rsidRPr="005A21C4" w:rsidRDefault="00003B73" w:rsidP="0034493D">
      <w:pPr>
        <w:jc w:val="both"/>
        <w:rPr>
          <w:rFonts w:ascii="Source Sans Pro" w:hAnsi="Source Sans Pro"/>
          <w:b/>
        </w:rPr>
      </w:pPr>
      <w:r w:rsidRPr="005A21C4">
        <w:rPr>
          <w:rFonts w:ascii="Source Sans Pro" w:hAnsi="Source Sans Pro"/>
          <w:b/>
        </w:rPr>
        <w:t xml:space="preserve">STUART HALL FOUNDATION (SHF) / QMUL HSS </w:t>
      </w:r>
      <w:r w:rsidR="009F796F" w:rsidRPr="005A21C4">
        <w:rPr>
          <w:rFonts w:ascii="Source Sans Pro" w:hAnsi="Source Sans Pro"/>
          <w:b/>
        </w:rPr>
        <w:t>Principal’s Studentship</w:t>
      </w:r>
    </w:p>
    <w:p w14:paraId="17087C70" w14:textId="4562309B" w:rsidR="00830630" w:rsidRDefault="00830630" w:rsidP="0034493D">
      <w:pPr>
        <w:jc w:val="both"/>
        <w:rPr>
          <w:rFonts w:ascii="Source Sans Pro" w:hAnsi="Source Sans Pro"/>
        </w:rPr>
      </w:pPr>
    </w:p>
    <w:p w14:paraId="62EF893E" w14:textId="056517B4" w:rsidR="00830630" w:rsidRPr="0034493D" w:rsidRDefault="00830630" w:rsidP="0034493D">
      <w:pPr>
        <w:jc w:val="both"/>
        <w:rPr>
          <w:rFonts w:ascii="Source Sans Pro" w:hAnsi="Source Sans Pro"/>
        </w:rPr>
      </w:pPr>
      <w:r>
        <w:rPr>
          <w:rFonts w:ascii="Source Sans Pro" w:hAnsi="Source Sans Pro"/>
        </w:rPr>
        <w:t>For 202</w:t>
      </w:r>
      <w:r w:rsidR="00DB4042">
        <w:rPr>
          <w:rFonts w:ascii="Source Sans Pro" w:hAnsi="Source Sans Pro"/>
        </w:rPr>
        <w:t>4</w:t>
      </w:r>
      <w:r>
        <w:rPr>
          <w:rFonts w:ascii="Source Sans Pro" w:hAnsi="Source Sans Pro"/>
        </w:rPr>
        <w:t xml:space="preserve"> entry, the Faculty of </w:t>
      </w:r>
      <w:r w:rsidR="00761D3E">
        <w:rPr>
          <w:rFonts w:ascii="Source Sans Pro" w:hAnsi="Source Sans Pro"/>
        </w:rPr>
        <w:t>Humanities and Social Science</w:t>
      </w:r>
      <w:r w:rsidR="00326AF7">
        <w:rPr>
          <w:rFonts w:ascii="Source Sans Pro" w:hAnsi="Source Sans Pro"/>
        </w:rPr>
        <w:t>s</w:t>
      </w:r>
      <w:r w:rsidR="00761D3E">
        <w:rPr>
          <w:rFonts w:ascii="Source Sans Pro" w:hAnsi="Source Sans Pro"/>
        </w:rPr>
        <w:t xml:space="preserve"> </w:t>
      </w:r>
      <w:r w:rsidR="00CA6818">
        <w:rPr>
          <w:rFonts w:ascii="Source Sans Pro" w:hAnsi="Source Sans Pro"/>
        </w:rPr>
        <w:t>will continue to offer a</w:t>
      </w:r>
      <w:r w:rsidR="009A0CA0">
        <w:rPr>
          <w:rFonts w:ascii="Source Sans Pro" w:hAnsi="Source Sans Pro"/>
        </w:rPr>
        <w:t xml:space="preserve"> </w:t>
      </w:r>
      <w:r w:rsidR="00CB7A39">
        <w:rPr>
          <w:rFonts w:ascii="Source Sans Pro" w:hAnsi="Source Sans Pro"/>
        </w:rPr>
        <w:t>SHF-</w:t>
      </w:r>
      <w:r w:rsidR="009A0CA0">
        <w:rPr>
          <w:rFonts w:ascii="Source Sans Pro" w:hAnsi="Source Sans Pro"/>
        </w:rPr>
        <w:t>endorsed P</w:t>
      </w:r>
      <w:r w:rsidR="00B74F97">
        <w:rPr>
          <w:rFonts w:ascii="Source Sans Pro" w:hAnsi="Source Sans Pro"/>
        </w:rPr>
        <w:t>hD</w:t>
      </w:r>
      <w:r w:rsidR="009A0CA0">
        <w:rPr>
          <w:rFonts w:ascii="Source Sans Pro" w:hAnsi="Source Sans Pro"/>
        </w:rPr>
        <w:t xml:space="preserve"> Studentship</w:t>
      </w:r>
      <w:r w:rsidR="00B74F97">
        <w:rPr>
          <w:rFonts w:ascii="Source Sans Pro" w:hAnsi="Source Sans Pro"/>
        </w:rPr>
        <w:t xml:space="preserve">. </w:t>
      </w:r>
      <w:r w:rsidR="00C670CB">
        <w:rPr>
          <w:rFonts w:ascii="Source Sans Pro" w:hAnsi="Source Sans Pro"/>
        </w:rPr>
        <w:t>The studentship will support Ph</w:t>
      </w:r>
      <w:r w:rsidR="00CB7A39">
        <w:rPr>
          <w:rFonts w:ascii="Source Sans Pro" w:hAnsi="Source Sans Pro"/>
        </w:rPr>
        <w:t>D</w:t>
      </w:r>
      <w:r w:rsidR="00C670CB">
        <w:rPr>
          <w:rFonts w:ascii="Source Sans Pro" w:hAnsi="Source Sans Pro"/>
        </w:rPr>
        <w:t xml:space="preserve"> applicants (or current PhD stu</w:t>
      </w:r>
      <w:r w:rsidR="002965AC">
        <w:rPr>
          <w:rFonts w:ascii="Source Sans Pro" w:hAnsi="Source Sans Pro"/>
        </w:rPr>
        <w:t>dents in their first year of st</w:t>
      </w:r>
      <w:r w:rsidR="00C670CB">
        <w:rPr>
          <w:rFonts w:ascii="Source Sans Pro" w:hAnsi="Source Sans Pro"/>
        </w:rPr>
        <w:t>udy</w:t>
      </w:r>
      <w:r w:rsidR="008757B5">
        <w:rPr>
          <w:rFonts w:ascii="Source Sans Pro" w:hAnsi="Source Sans Pro"/>
        </w:rPr>
        <w:t xml:space="preserve"> -</w:t>
      </w:r>
      <w:r w:rsidR="008757B5" w:rsidRPr="008757B5">
        <w:rPr>
          <w:rFonts w:ascii="Source Sans Pro" w:hAnsi="Source Sans Pro"/>
        </w:rPr>
        <w:t xml:space="preserve"> </w:t>
      </w:r>
      <w:r w:rsidR="008757B5">
        <w:rPr>
          <w:rFonts w:ascii="Source Sans Pro" w:hAnsi="Source Sans Pro"/>
        </w:rPr>
        <w:t>or the first two years of a part-time programme</w:t>
      </w:r>
      <w:r w:rsidR="00C670CB">
        <w:rPr>
          <w:rFonts w:ascii="Source Sans Pro" w:hAnsi="Source Sans Pro"/>
        </w:rPr>
        <w:t xml:space="preserve">) </w:t>
      </w:r>
      <w:r w:rsidR="008F6CB7">
        <w:rPr>
          <w:rFonts w:ascii="Source Sans Pro" w:hAnsi="Source Sans Pro"/>
        </w:rPr>
        <w:t xml:space="preserve">that </w:t>
      </w:r>
      <w:r w:rsidR="008E0376">
        <w:rPr>
          <w:rFonts w:ascii="Source Sans Pro" w:hAnsi="Source Sans Pro"/>
        </w:rPr>
        <w:t xml:space="preserve">are eligible to pay Home fees and that </w:t>
      </w:r>
      <w:r w:rsidR="008F6CB7">
        <w:rPr>
          <w:rFonts w:ascii="Source Sans Pro" w:hAnsi="Source Sans Pro"/>
        </w:rPr>
        <w:t xml:space="preserve">meet specific </w:t>
      </w:r>
      <w:r w:rsidR="008F6CB7" w:rsidRPr="008F6CB7">
        <w:rPr>
          <w:rFonts w:ascii="Source Sans Pro" w:hAnsi="Source Sans Pro"/>
        </w:rPr>
        <w:t>eligibility criteria</w:t>
      </w:r>
      <w:r w:rsidR="00CA6818">
        <w:rPr>
          <w:rFonts w:ascii="Source Sans Pro" w:hAnsi="Source Sans Pro"/>
        </w:rPr>
        <w:t xml:space="preserve"> based on widening </w:t>
      </w:r>
      <w:r w:rsidR="00CA6818">
        <w:rPr>
          <w:rFonts w:ascii="Source Sans Pro" w:hAnsi="Source Sans Pro"/>
        </w:rPr>
        <w:lastRenderedPageBreak/>
        <w:t xml:space="preserve">participation </w:t>
      </w:r>
      <w:r w:rsidR="00473685">
        <w:rPr>
          <w:rFonts w:ascii="Source Sans Pro" w:hAnsi="Source Sans Pro"/>
        </w:rPr>
        <w:t>requirements</w:t>
      </w:r>
      <w:r w:rsidR="008E0376">
        <w:rPr>
          <w:rFonts w:ascii="Source Sans Pro" w:hAnsi="Source Sans Pro"/>
        </w:rPr>
        <w:t xml:space="preserve">. </w:t>
      </w:r>
      <w:r w:rsidR="00D867D7">
        <w:rPr>
          <w:rFonts w:ascii="Source Sans Pro" w:hAnsi="Source Sans Pro"/>
        </w:rPr>
        <w:t>A</w:t>
      </w:r>
      <w:r w:rsidR="008F6CB7">
        <w:rPr>
          <w:rFonts w:ascii="Source Sans Pro" w:hAnsi="Source Sans Pro"/>
        </w:rPr>
        <w:t>pplicants</w:t>
      </w:r>
      <w:r w:rsidR="00D867D7">
        <w:rPr>
          <w:rFonts w:ascii="Source Sans Pro" w:hAnsi="Source Sans Pro"/>
        </w:rPr>
        <w:t xml:space="preserve"> should</w:t>
      </w:r>
      <w:r w:rsidR="008F6CB7">
        <w:rPr>
          <w:rFonts w:ascii="Source Sans Pro" w:hAnsi="Source Sans Pro"/>
        </w:rPr>
        <w:t xml:space="preserve"> fine-tune </w:t>
      </w:r>
      <w:r w:rsidR="008F6CB7" w:rsidRPr="008F6CB7">
        <w:rPr>
          <w:rFonts w:ascii="Source Sans Pro" w:hAnsi="Source Sans Pro"/>
        </w:rPr>
        <w:t>their statement of purpose to include a description of why they think their project might be suitable for this Studentship, and of what Stuart Hall's 'legacy' might mean to them. They will automatically also be considered for the general awards and, where appropriate, for the BAME awards.</w:t>
      </w:r>
      <w:r w:rsidR="008F6CB7">
        <w:rPr>
          <w:rFonts w:ascii="Source Sans Pro" w:hAnsi="Source Sans Pro"/>
        </w:rPr>
        <w:t xml:space="preserve"> </w:t>
      </w:r>
      <w:r w:rsidR="001979CA">
        <w:rPr>
          <w:rFonts w:ascii="Source Sans Pro" w:hAnsi="Source Sans Pro"/>
        </w:rPr>
        <w:t>The d</w:t>
      </w:r>
      <w:r w:rsidR="00CB7A39">
        <w:rPr>
          <w:rFonts w:ascii="Source Sans Pro" w:hAnsi="Source Sans Pro"/>
        </w:rPr>
        <w:t xml:space="preserve">eadline for application is the same as </w:t>
      </w:r>
      <w:r w:rsidR="001979CA">
        <w:rPr>
          <w:rFonts w:ascii="Source Sans Pro" w:hAnsi="Source Sans Pro"/>
        </w:rPr>
        <w:t xml:space="preserve">for </w:t>
      </w:r>
      <w:r w:rsidR="00CB7A39">
        <w:rPr>
          <w:rFonts w:ascii="Source Sans Pro" w:hAnsi="Source Sans Pro"/>
        </w:rPr>
        <w:t xml:space="preserve">the HSS Principal’s Studentship. </w:t>
      </w:r>
      <w:r w:rsidR="008F6CB7">
        <w:rPr>
          <w:rFonts w:ascii="Source Sans Pro" w:hAnsi="Source Sans Pro"/>
        </w:rPr>
        <w:t>Further d</w:t>
      </w:r>
      <w:r w:rsidR="00B74F97">
        <w:rPr>
          <w:rFonts w:ascii="Source Sans Pro" w:hAnsi="Source Sans Pro"/>
        </w:rPr>
        <w:t xml:space="preserve">etails </w:t>
      </w:r>
      <w:r w:rsidR="00BC7A20">
        <w:rPr>
          <w:rFonts w:ascii="Source Sans Pro" w:hAnsi="Source Sans Pro"/>
        </w:rPr>
        <w:t>are included in the Specific SHF/HSS QMUL Studentship guidance document</w:t>
      </w:r>
      <w:r w:rsidR="00B74F97">
        <w:rPr>
          <w:rFonts w:ascii="Source Sans Pro" w:hAnsi="Source Sans Pro"/>
        </w:rPr>
        <w:t xml:space="preserve">. </w:t>
      </w:r>
    </w:p>
    <w:p w14:paraId="6060BBC4" w14:textId="04C8F9F5" w:rsidR="0034493D" w:rsidRDefault="0034493D" w:rsidP="00421781">
      <w:pPr>
        <w:jc w:val="both"/>
        <w:rPr>
          <w:rFonts w:ascii="Source Sans Pro" w:hAnsi="Source Sans Pro"/>
        </w:rPr>
      </w:pPr>
    </w:p>
    <w:p w14:paraId="2D29DF1C" w14:textId="17442D5B" w:rsidR="00FA073C" w:rsidRDefault="00FA073C" w:rsidP="00421781">
      <w:pPr>
        <w:jc w:val="both"/>
        <w:rPr>
          <w:rFonts w:ascii="Source Sans Pro" w:hAnsi="Source Sans Pro"/>
        </w:rPr>
      </w:pPr>
    </w:p>
    <w:p w14:paraId="2D8CA8DE" w14:textId="77777777" w:rsidR="00FA073C" w:rsidRDefault="00FA073C" w:rsidP="00421781">
      <w:pPr>
        <w:jc w:val="both"/>
        <w:rPr>
          <w:rFonts w:ascii="Source Sans Pro" w:hAnsi="Source Sans Pro"/>
        </w:rPr>
      </w:pPr>
    </w:p>
    <w:p w14:paraId="487A3812" w14:textId="2BB0C5AC" w:rsidR="00FA073C" w:rsidRPr="004D6970" w:rsidRDefault="00FA073C" w:rsidP="00421781">
      <w:pPr>
        <w:jc w:val="both"/>
        <w:rPr>
          <w:rFonts w:ascii="Source Sans Pro" w:hAnsi="Source Sans Pro"/>
          <w:b/>
          <w:sz w:val="28"/>
        </w:rPr>
      </w:pPr>
      <w:r w:rsidRPr="004D6970">
        <w:rPr>
          <w:rFonts w:ascii="Source Sans Pro" w:hAnsi="Source Sans Pro"/>
          <w:b/>
          <w:sz w:val="28"/>
        </w:rPr>
        <w:t xml:space="preserve">How to apply </w:t>
      </w:r>
    </w:p>
    <w:p w14:paraId="379C2496" w14:textId="77777777" w:rsidR="00FA073C" w:rsidRPr="00421781" w:rsidRDefault="00FA073C" w:rsidP="00421781">
      <w:pPr>
        <w:jc w:val="both"/>
        <w:rPr>
          <w:rFonts w:ascii="Source Sans Pro" w:hAnsi="Source Sans Pro"/>
        </w:rPr>
      </w:pPr>
    </w:p>
    <w:p w14:paraId="58410BD9" w14:textId="3FE66863" w:rsidR="0073440B" w:rsidRPr="005A21C4" w:rsidRDefault="00E06E36" w:rsidP="005A21C4">
      <w:pPr>
        <w:spacing w:after="120"/>
        <w:jc w:val="both"/>
        <w:rPr>
          <w:rFonts w:ascii="Source Sans Pro" w:hAnsi="Source Sans Pro" w:cs="Arial"/>
        </w:rPr>
      </w:pPr>
      <w:r w:rsidRPr="005A21C4">
        <w:rPr>
          <w:rFonts w:ascii="Source Sans Pro" w:hAnsi="Source Sans Pro"/>
        </w:rPr>
        <w:t>You</w:t>
      </w:r>
      <w:r w:rsidR="00FA073C" w:rsidRPr="005A21C4">
        <w:rPr>
          <w:rFonts w:ascii="Source Sans Pro" w:hAnsi="Source Sans Pro"/>
        </w:rPr>
        <w:t xml:space="preserve"> should apply for </w:t>
      </w:r>
      <w:r w:rsidRPr="005A21C4">
        <w:rPr>
          <w:rFonts w:ascii="Source Sans Pro" w:hAnsi="Source Sans Pro"/>
        </w:rPr>
        <w:t xml:space="preserve">your </w:t>
      </w:r>
      <w:r w:rsidR="00FA073C" w:rsidRPr="005A21C4">
        <w:rPr>
          <w:rFonts w:ascii="Source Sans Pro" w:hAnsi="Source Sans Pro"/>
        </w:rPr>
        <w:t xml:space="preserve">place at QMUL via the </w:t>
      </w:r>
      <w:hyperlink r:id="rId12" w:history="1">
        <w:r w:rsidR="00E20FF7" w:rsidRPr="005A21C4">
          <w:rPr>
            <w:rStyle w:val="Hyperlink"/>
            <w:rFonts w:ascii="Source Sans Pro" w:hAnsi="Source Sans Pro"/>
          </w:rPr>
          <w:t>onli</w:t>
        </w:r>
        <w:r w:rsidR="00E20FF7" w:rsidRPr="003613B2">
          <w:rPr>
            <w:rStyle w:val="Hyperlink"/>
            <w:rFonts w:ascii="Source Sans Pro" w:hAnsi="Source Sans Pro"/>
          </w:rPr>
          <w:t>ne portal</w:t>
        </w:r>
      </w:hyperlink>
      <w:r w:rsidR="00FA073C" w:rsidRPr="005A21C4">
        <w:rPr>
          <w:rFonts w:ascii="Source Sans Pro" w:hAnsi="Source Sans Pro"/>
        </w:rPr>
        <w:t> </w:t>
      </w:r>
      <w:r w:rsidR="0073440B" w:rsidRPr="005A21C4">
        <w:rPr>
          <w:rFonts w:ascii="Source Sans Pro" w:hAnsi="Source Sans Pro" w:cs="Arial"/>
        </w:rPr>
        <w:t xml:space="preserve">by </w:t>
      </w:r>
      <w:r w:rsidR="0053244D">
        <w:rPr>
          <w:rFonts w:ascii="Source Sans Pro" w:hAnsi="Source Sans Pro" w:cs="Arial"/>
          <w:b/>
        </w:rPr>
        <w:t>Wednesday 24</w:t>
      </w:r>
      <w:r w:rsidR="0053244D" w:rsidRPr="00421781">
        <w:rPr>
          <w:rFonts w:ascii="Source Sans Pro" w:hAnsi="Source Sans Pro" w:cs="Arial"/>
          <w:b/>
        </w:rPr>
        <w:t xml:space="preserve"> January 20</w:t>
      </w:r>
      <w:r w:rsidR="0053244D">
        <w:rPr>
          <w:rFonts w:ascii="Source Sans Pro" w:hAnsi="Source Sans Pro" w:cs="Arial"/>
          <w:b/>
        </w:rPr>
        <w:t>24 (17:00)</w:t>
      </w:r>
      <w:r w:rsidR="0053244D" w:rsidRPr="00956D85">
        <w:rPr>
          <w:rFonts w:ascii="Source Sans Pro" w:hAnsi="Source Sans Pro" w:cs="Arial"/>
        </w:rPr>
        <w:t xml:space="preserve">. </w:t>
      </w:r>
      <w:r w:rsidR="0053244D">
        <w:rPr>
          <w:rFonts w:ascii="Source Sans Pro" w:hAnsi="Source Sans Pro" w:cs="Arial"/>
        </w:rPr>
        <w:t xml:space="preserve">Candidates for the Department of Law/CCLS must apply by </w:t>
      </w:r>
      <w:r w:rsidR="0053244D">
        <w:rPr>
          <w:rFonts w:ascii="Source Sans Pro" w:hAnsi="Source Sans Pro" w:cs="Arial"/>
          <w:b/>
        </w:rPr>
        <w:t>Wednesday 6</w:t>
      </w:r>
      <w:r w:rsidR="0053244D" w:rsidRPr="00956D85">
        <w:rPr>
          <w:rFonts w:ascii="Source Sans Pro" w:hAnsi="Source Sans Pro"/>
          <w:b/>
        </w:rPr>
        <w:t xml:space="preserve"> December</w:t>
      </w:r>
      <w:r w:rsidR="0053244D" w:rsidRPr="00956D85">
        <w:rPr>
          <w:rFonts w:ascii="Source Sans Pro" w:hAnsi="Source Sans Pro" w:cs="Arial"/>
          <w:b/>
        </w:rPr>
        <w:t xml:space="preserve"> 202</w:t>
      </w:r>
      <w:r w:rsidR="0053244D">
        <w:rPr>
          <w:rFonts w:ascii="Source Sans Pro" w:hAnsi="Source Sans Pro" w:cs="Arial"/>
          <w:b/>
        </w:rPr>
        <w:t>3</w:t>
      </w:r>
      <w:r w:rsidR="0053244D" w:rsidRPr="00956D85">
        <w:rPr>
          <w:rFonts w:ascii="Source Sans Pro" w:hAnsi="Source Sans Pro" w:cs="Arial"/>
          <w:b/>
        </w:rPr>
        <w:t xml:space="preserve"> (17:00</w:t>
      </w:r>
      <w:proofErr w:type="gramStart"/>
      <w:r w:rsidR="0053244D" w:rsidRPr="00956D85">
        <w:rPr>
          <w:rFonts w:ascii="Source Sans Pro" w:hAnsi="Source Sans Pro" w:cs="Arial"/>
          <w:b/>
        </w:rPr>
        <w:t>)</w:t>
      </w:r>
      <w:r w:rsidR="0053244D">
        <w:rPr>
          <w:rFonts w:ascii="Source Sans Pro" w:hAnsi="Source Sans Pro" w:cs="Arial"/>
        </w:rPr>
        <w:t>.</w:t>
      </w:r>
      <w:r w:rsidR="00766D50">
        <w:rPr>
          <w:rFonts w:ascii="Source Sans Pro" w:hAnsi="Source Sans Pro" w:cs="Arial"/>
        </w:rPr>
        <w:t>.</w:t>
      </w:r>
      <w:proofErr w:type="gramEnd"/>
      <w:r w:rsidR="00766D50">
        <w:rPr>
          <w:rFonts w:ascii="Source Sans Pro" w:hAnsi="Source Sans Pro" w:cs="Arial"/>
        </w:rPr>
        <w:t xml:space="preserve"> </w:t>
      </w:r>
      <w:r w:rsidR="0073440B" w:rsidRPr="005A21C4">
        <w:rPr>
          <w:rFonts w:ascii="Source Sans Pro" w:hAnsi="Source Sans Pro" w:cs="Arial"/>
        </w:rPr>
        <w:t xml:space="preserve"> In all cases, earlier application is strongly advised.</w:t>
      </w:r>
    </w:p>
    <w:p w14:paraId="5B8AD096" w14:textId="5D50D753" w:rsidR="00FA073C" w:rsidRDefault="00FA073C" w:rsidP="00421781">
      <w:pPr>
        <w:jc w:val="both"/>
        <w:rPr>
          <w:rFonts w:ascii="Source Sans Pro" w:hAnsi="Source Sans Pro" w:cs="Arial"/>
        </w:rPr>
      </w:pPr>
      <w:r w:rsidRPr="00FA073C">
        <w:rPr>
          <w:rFonts w:ascii="Source Sans Pro" w:hAnsi="Source Sans Pro"/>
        </w:rPr>
        <w:t xml:space="preserve">On the online application form, </w:t>
      </w:r>
      <w:r w:rsidR="00E06E36">
        <w:rPr>
          <w:rFonts w:ascii="Source Sans Pro" w:hAnsi="Source Sans Pro"/>
        </w:rPr>
        <w:t xml:space="preserve">you </w:t>
      </w:r>
      <w:r w:rsidRPr="00FA073C">
        <w:rPr>
          <w:rFonts w:ascii="Source Sans Pro" w:hAnsi="Source Sans Pro"/>
        </w:rPr>
        <w:t xml:space="preserve">should indicate that </w:t>
      </w:r>
      <w:r w:rsidR="00E06E36">
        <w:rPr>
          <w:rFonts w:ascii="Source Sans Pro" w:hAnsi="Source Sans Pro"/>
        </w:rPr>
        <w:t xml:space="preserve">you </w:t>
      </w:r>
      <w:r w:rsidRPr="00FA073C">
        <w:rPr>
          <w:rFonts w:ascii="Source Sans Pro" w:hAnsi="Source Sans Pro"/>
        </w:rPr>
        <w:t xml:space="preserve">would like </w:t>
      </w:r>
      <w:r w:rsidR="00E06E36">
        <w:rPr>
          <w:rFonts w:ascii="Source Sans Pro" w:hAnsi="Source Sans Pro"/>
        </w:rPr>
        <w:t xml:space="preserve">your </w:t>
      </w:r>
      <w:r w:rsidRPr="00FA073C">
        <w:rPr>
          <w:rFonts w:ascii="Source Sans Pro" w:hAnsi="Source Sans Pro"/>
        </w:rPr>
        <w:t>application to be considered for the Principal's Studentship Competition. </w:t>
      </w:r>
      <w:r w:rsidR="004D6970">
        <w:rPr>
          <w:rFonts w:ascii="Source Sans Pro" w:hAnsi="Source Sans Pro" w:cs="Arial"/>
        </w:rPr>
        <w:t xml:space="preserve">(You must be accepted onto your chosen PhD programme by </w:t>
      </w:r>
      <w:r w:rsidR="006B7AE6">
        <w:rPr>
          <w:rFonts w:ascii="Source Sans Pro" w:hAnsi="Source Sans Pro" w:cs="Arial"/>
          <w:b/>
        </w:rPr>
        <w:t>2</w:t>
      </w:r>
      <w:r w:rsidR="0053244D">
        <w:rPr>
          <w:rFonts w:ascii="Source Sans Pro" w:hAnsi="Source Sans Pro" w:cs="Arial"/>
          <w:b/>
        </w:rPr>
        <w:t>6</w:t>
      </w:r>
      <w:r w:rsidR="006B7AE6">
        <w:rPr>
          <w:rFonts w:ascii="Source Sans Pro" w:hAnsi="Source Sans Pro" w:cs="Arial"/>
          <w:b/>
        </w:rPr>
        <w:t xml:space="preserve"> February 202</w:t>
      </w:r>
      <w:r w:rsidR="0053244D">
        <w:rPr>
          <w:rFonts w:ascii="Source Sans Pro" w:hAnsi="Source Sans Pro" w:cs="Arial"/>
          <w:b/>
        </w:rPr>
        <w:t>4</w:t>
      </w:r>
      <w:r w:rsidR="004D6970">
        <w:rPr>
          <w:rFonts w:ascii="Source Sans Pro" w:hAnsi="Source Sans Pro" w:cs="Arial"/>
        </w:rPr>
        <w:t>)</w:t>
      </w:r>
    </w:p>
    <w:p w14:paraId="55A043D2" w14:textId="77777777" w:rsidR="00FA073C" w:rsidRDefault="00FA073C" w:rsidP="00421781">
      <w:pPr>
        <w:jc w:val="both"/>
        <w:rPr>
          <w:rFonts w:ascii="Source Sans Pro" w:hAnsi="Source Sans Pro" w:cs="Arial"/>
        </w:rPr>
      </w:pPr>
    </w:p>
    <w:p w14:paraId="55D3A878" w14:textId="1E65CED8" w:rsidR="00E06E36" w:rsidRDefault="00E06E36" w:rsidP="00E06E36">
      <w:pPr>
        <w:jc w:val="both"/>
        <w:rPr>
          <w:rFonts w:ascii="Source Sans Pro" w:hAnsi="Source Sans Pro" w:cs="Arial"/>
        </w:rPr>
      </w:pPr>
      <w:r>
        <w:rPr>
          <w:rFonts w:ascii="Source Sans Pro" w:hAnsi="Source Sans Pro" w:cs="Arial"/>
        </w:rPr>
        <w:t xml:space="preserve">Before applying, please read our </w:t>
      </w:r>
      <w:commentRangeStart w:id="1"/>
      <w:r w:rsidRPr="00822000">
        <w:rPr>
          <w:rFonts w:ascii="Source Sans Pro" w:hAnsi="Source Sans Pro" w:cs="Arial"/>
          <w:b/>
        </w:rPr>
        <w:t>Guidance to Applicants</w:t>
      </w:r>
      <w:commentRangeEnd w:id="1"/>
      <w:r w:rsidR="000B5EB1">
        <w:rPr>
          <w:rStyle w:val="CommentReference"/>
        </w:rPr>
        <w:commentReference w:id="1"/>
      </w:r>
      <w:r>
        <w:rPr>
          <w:rFonts w:ascii="Source Sans Pro" w:hAnsi="Source Sans Pro" w:cs="Arial"/>
        </w:rPr>
        <w:t>, which will help you to complete your applications. The guidance is relevant to all applicants, regardless of subject area</w:t>
      </w:r>
      <w:r w:rsidR="003613B2">
        <w:rPr>
          <w:rFonts w:ascii="Source Sans Pro" w:hAnsi="Source Sans Pro" w:cs="Arial"/>
        </w:rPr>
        <w:t xml:space="preserve"> and type of Studentship</w:t>
      </w:r>
      <w:r>
        <w:rPr>
          <w:rFonts w:ascii="Source Sans Pro" w:hAnsi="Source Sans Pro" w:cs="Arial"/>
        </w:rPr>
        <w:t>.</w:t>
      </w:r>
    </w:p>
    <w:p w14:paraId="33F2EAC5" w14:textId="77777777" w:rsidR="00E06E36" w:rsidRDefault="00E06E36" w:rsidP="00E06E36">
      <w:pPr>
        <w:jc w:val="both"/>
        <w:rPr>
          <w:rFonts w:ascii="Source Sans Pro" w:hAnsi="Source Sans Pro" w:cs="Arial"/>
        </w:rPr>
      </w:pPr>
    </w:p>
    <w:p w14:paraId="179220C4" w14:textId="1D2C3069" w:rsidR="00FA073C" w:rsidRDefault="006B7AE6" w:rsidP="006B7AE6">
      <w:pPr>
        <w:jc w:val="both"/>
        <w:rPr>
          <w:rFonts w:ascii="Source Sans Pro" w:hAnsi="Source Sans Pro"/>
        </w:rPr>
      </w:pPr>
      <w:r>
        <w:rPr>
          <w:rFonts w:ascii="Source Sans Pro" w:hAnsi="Source Sans Pro" w:cs="Arial"/>
        </w:rPr>
        <w:t xml:space="preserve">If you wish to apply for </w:t>
      </w:r>
      <w:r w:rsidR="00FA073C">
        <w:rPr>
          <w:rFonts w:ascii="Source Sans Pro" w:hAnsi="Source Sans Pro" w:cs="Arial"/>
        </w:rPr>
        <w:t xml:space="preserve">the </w:t>
      </w:r>
      <w:r w:rsidR="00FA073C" w:rsidRPr="00822000">
        <w:rPr>
          <w:rFonts w:ascii="Source Sans Pro" w:hAnsi="Source Sans Pro" w:cs="Arial"/>
          <w:b/>
        </w:rPr>
        <w:t>BAME studentships</w:t>
      </w:r>
      <w:r>
        <w:rPr>
          <w:rFonts w:ascii="Source Sans Pro" w:hAnsi="Source Sans Pro" w:cs="Arial"/>
        </w:rPr>
        <w:t>, you should specify this in the statement of purpose that will form part of your application</w:t>
      </w:r>
      <w:r w:rsidR="00822000" w:rsidRPr="00FA073C">
        <w:rPr>
          <w:rFonts w:ascii="Source Sans Pro" w:hAnsi="Source Sans Pro"/>
        </w:rPr>
        <w:t>.</w:t>
      </w:r>
    </w:p>
    <w:p w14:paraId="434A005D" w14:textId="022F30BE" w:rsidR="00F305DE" w:rsidRDefault="00F305DE" w:rsidP="006B7AE6">
      <w:pPr>
        <w:jc w:val="both"/>
      </w:pPr>
    </w:p>
    <w:p w14:paraId="676D9561" w14:textId="5ADEDADD" w:rsidR="00F305DE" w:rsidRPr="0010244F" w:rsidRDefault="00F305DE" w:rsidP="006B7AE6">
      <w:pPr>
        <w:jc w:val="both"/>
        <w:rPr>
          <w:rFonts w:ascii="Source Sans Pro" w:hAnsi="Source Sans Pro"/>
        </w:rPr>
      </w:pPr>
      <w:r w:rsidRPr="0010244F">
        <w:rPr>
          <w:rFonts w:ascii="Source Sans Pro" w:hAnsi="Source Sans Pro"/>
          <w:b/>
        </w:rPr>
        <w:t>SHF/HSS candidates</w:t>
      </w:r>
      <w:r w:rsidRPr="0010244F">
        <w:rPr>
          <w:rFonts w:ascii="Source Sans Pro" w:hAnsi="Source Sans Pro"/>
        </w:rPr>
        <w:t xml:space="preserve"> also need to indicate that they wish to be considered for the award, </w:t>
      </w:r>
      <w:r w:rsidR="001979CA">
        <w:rPr>
          <w:rFonts w:ascii="Source Sans Pro" w:hAnsi="Source Sans Pro"/>
        </w:rPr>
        <w:t xml:space="preserve">and to state how they </w:t>
      </w:r>
      <w:r w:rsidRPr="0010244F">
        <w:rPr>
          <w:rFonts w:ascii="Source Sans Pro" w:hAnsi="Source Sans Pro"/>
        </w:rPr>
        <w:t xml:space="preserve">meet the eligibility criteria or </w:t>
      </w:r>
      <w:r w:rsidR="001979CA">
        <w:rPr>
          <w:rFonts w:ascii="Source Sans Pro" w:hAnsi="Source Sans Pro"/>
        </w:rPr>
        <w:t xml:space="preserve">are subject to </w:t>
      </w:r>
      <w:r w:rsidRPr="0010244F">
        <w:rPr>
          <w:rFonts w:ascii="Source Sans Pro" w:hAnsi="Source Sans Pro"/>
        </w:rPr>
        <w:t>exceptional circumstances. The</w:t>
      </w:r>
      <w:r w:rsidR="001979CA">
        <w:rPr>
          <w:rFonts w:ascii="Source Sans Pro" w:hAnsi="Source Sans Pro"/>
        </w:rPr>
        <w:t xml:space="preserve">se </w:t>
      </w:r>
      <w:r w:rsidRPr="0010244F">
        <w:rPr>
          <w:rFonts w:ascii="Source Sans Pro" w:hAnsi="Source Sans Pro"/>
        </w:rPr>
        <w:t>declaration</w:t>
      </w:r>
      <w:r w:rsidR="001979CA">
        <w:rPr>
          <w:rFonts w:ascii="Source Sans Pro" w:hAnsi="Source Sans Pro"/>
        </w:rPr>
        <w:t>s are</w:t>
      </w:r>
      <w:r w:rsidRPr="0010244F">
        <w:rPr>
          <w:rFonts w:ascii="Source Sans Pro" w:hAnsi="Source Sans Pro"/>
        </w:rPr>
        <w:t xml:space="preserve"> excluded from the character limit for their statement of purpose.</w:t>
      </w:r>
    </w:p>
    <w:p w14:paraId="7C94551E" w14:textId="371C5A0A" w:rsidR="003F7194" w:rsidRDefault="003F7194" w:rsidP="003F7194">
      <w:pPr>
        <w:jc w:val="both"/>
        <w:rPr>
          <w:rFonts w:ascii="Source Sans Pro" w:hAnsi="Source Sans Pro" w:cs="Arial"/>
        </w:rPr>
      </w:pPr>
    </w:p>
    <w:p w14:paraId="04CA9FCC" w14:textId="49D2F647" w:rsidR="003F7194" w:rsidRDefault="003F7194" w:rsidP="00421781">
      <w:pPr>
        <w:jc w:val="both"/>
        <w:rPr>
          <w:rFonts w:ascii="Source Sans Pro" w:hAnsi="Source Sans Pro" w:cs="Arial"/>
        </w:rPr>
      </w:pPr>
      <w:r w:rsidRPr="003F7194">
        <w:rPr>
          <w:rFonts w:ascii="Source Sans Pro" w:hAnsi="Source Sans Pro" w:cs="Arial"/>
          <w:i/>
        </w:rPr>
        <w:t xml:space="preserve">If you have already </w:t>
      </w:r>
      <w:r>
        <w:rPr>
          <w:rFonts w:ascii="Source Sans Pro" w:hAnsi="Source Sans Pro" w:cs="Arial"/>
          <w:i/>
        </w:rPr>
        <w:t xml:space="preserve">applied to QMUL to begin a PhD programme in </w:t>
      </w:r>
      <w:r w:rsidR="006B7AE6">
        <w:rPr>
          <w:rFonts w:ascii="Source Sans Pro" w:hAnsi="Source Sans Pro" w:cs="Arial"/>
          <w:i/>
        </w:rPr>
        <w:t>autumn 202</w:t>
      </w:r>
      <w:r w:rsidR="0053244D">
        <w:rPr>
          <w:rFonts w:ascii="Source Sans Pro" w:hAnsi="Source Sans Pro" w:cs="Arial"/>
          <w:i/>
        </w:rPr>
        <w:t>4</w:t>
      </w:r>
      <w:r>
        <w:rPr>
          <w:rFonts w:ascii="Source Sans Pro" w:hAnsi="Source Sans Pro" w:cs="Arial"/>
        </w:rPr>
        <w:t xml:space="preserve">, you may revise the research proposal and statement of purpose that you previously submitted, to take account of our Guidance to Applicants. However, you are not required to do so. If you wish to submit revised documents, you should email them to the Director of Graduate Studies in the appropriate School, giving the </w:t>
      </w:r>
      <w:r w:rsidRPr="00822000">
        <w:rPr>
          <w:rFonts w:ascii="Source Sans Pro" w:hAnsi="Source Sans Pro" w:cs="Arial"/>
        </w:rPr>
        <w:t>ID number from your application</w:t>
      </w:r>
      <w:r>
        <w:rPr>
          <w:rFonts w:ascii="Source Sans Pro" w:hAnsi="Source Sans Pro" w:cs="Arial"/>
        </w:rPr>
        <w:t>.</w:t>
      </w:r>
    </w:p>
    <w:p w14:paraId="59A8FB82" w14:textId="77777777" w:rsidR="003F7194" w:rsidRDefault="003F7194" w:rsidP="00421781">
      <w:pPr>
        <w:jc w:val="both"/>
        <w:rPr>
          <w:rFonts w:ascii="Source Sans Pro" w:hAnsi="Source Sans Pro" w:cs="Arial"/>
        </w:rPr>
      </w:pPr>
    </w:p>
    <w:p w14:paraId="37CF4C3B" w14:textId="574A56A1" w:rsidR="00E06E36" w:rsidRDefault="00E06E36" w:rsidP="00421781">
      <w:pPr>
        <w:jc w:val="both"/>
        <w:rPr>
          <w:rFonts w:ascii="Source Sans Pro" w:hAnsi="Source Sans Pro" w:cs="Arial"/>
        </w:rPr>
      </w:pPr>
      <w:r w:rsidRPr="003F7194">
        <w:rPr>
          <w:rFonts w:ascii="Source Sans Pro" w:hAnsi="Source Sans Pro" w:cs="Arial"/>
          <w:i/>
        </w:rPr>
        <w:t xml:space="preserve">If you have already begun </w:t>
      </w:r>
      <w:r w:rsidR="00936948">
        <w:rPr>
          <w:rFonts w:ascii="Source Sans Pro" w:hAnsi="Source Sans Pro" w:cs="Arial"/>
          <w:i/>
        </w:rPr>
        <w:t>a</w:t>
      </w:r>
      <w:r w:rsidRPr="003F7194">
        <w:rPr>
          <w:rFonts w:ascii="Source Sans Pro" w:hAnsi="Source Sans Pro" w:cs="Arial"/>
          <w:i/>
        </w:rPr>
        <w:t xml:space="preserve"> PhD programme</w:t>
      </w:r>
      <w:r w:rsidR="00936948">
        <w:rPr>
          <w:rFonts w:ascii="Source Sans Pro" w:hAnsi="Source Sans Pro" w:cs="Arial"/>
          <w:i/>
        </w:rPr>
        <w:t xml:space="preserve"> at QMUL</w:t>
      </w:r>
      <w:r>
        <w:rPr>
          <w:rFonts w:ascii="Source Sans Pro" w:hAnsi="Source Sans Pro" w:cs="Arial"/>
        </w:rPr>
        <w:t>, you should email the Director of Graduate Studies in the appropriate School, giving your student ID number and supplying a research proposal and statement of purpose (length and contents as indicated in our Guidance to Applicants).</w:t>
      </w:r>
    </w:p>
    <w:p w14:paraId="5FA6635F" w14:textId="77777777" w:rsidR="00822000" w:rsidRDefault="00822000" w:rsidP="00421781">
      <w:pPr>
        <w:jc w:val="both"/>
        <w:rPr>
          <w:rFonts w:ascii="Source Sans Pro" w:hAnsi="Source Sans Pro" w:cs="Arial"/>
        </w:rPr>
      </w:pPr>
    </w:p>
    <w:p w14:paraId="2DF34684" w14:textId="43A62F16" w:rsidR="00822000" w:rsidRDefault="00822000" w:rsidP="00421781">
      <w:pPr>
        <w:jc w:val="both"/>
        <w:rPr>
          <w:rFonts w:ascii="Source Sans Pro" w:hAnsi="Source Sans Pro" w:cs="Arial"/>
        </w:rPr>
      </w:pPr>
    </w:p>
    <w:p w14:paraId="59694771" w14:textId="77777777" w:rsidR="004D6970" w:rsidRDefault="004D6970" w:rsidP="00421781">
      <w:pPr>
        <w:jc w:val="both"/>
        <w:rPr>
          <w:rFonts w:ascii="Source Sans Pro" w:hAnsi="Source Sans Pro" w:cs="Arial"/>
        </w:rPr>
      </w:pPr>
    </w:p>
    <w:p w14:paraId="7B50C7F9" w14:textId="77777777" w:rsidR="00E06E36" w:rsidRPr="00E05EF3"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b/>
          <w:sz w:val="28"/>
        </w:rPr>
      </w:pPr>
      <w:r w:rsidRPr="00E05EF3">
        <w:rPr>
          <w:rFonts w:ascii="Source Sans Pro" w:hAnsi="Source Sans Pro"/>
          <w:b/>
          <w:sz w:val="28"/>
        </w:rPr>
        <w:t xml:space="preserve">How your application will be </w:t>
      </w:r>
      <w:proofErr w:type="gramStart"/>
      <w:r w:rsidRPr="00E05EF3">
        <w:rPr>
          <w:rFonts w:ascii="Source Sans Pro" w:hAnsi="Source Sans Pro"/>
          <w:b/>
          <w:sz w:val="28"/>
        </w:rPr>
        <w:t>assessed</w:t>
      </w:r>
      <w:proofErr w:type="gramEnd"/>
    </w:p>
    <w:p w14:paraId="6514A194" w14:textId="77777777" w:rsidR="00E06E36" w:rsidRPr="00E9637F"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2D8C98ED" w14:textId="1C1A6B11"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 xml:space="preserve">Your application will be considered and ranked by a School selection panel. Selected applications will then be considered and ranked by the Faculty of Humanities and Social </w:t>
      </w:r>
      <w:r w:rsidRPr="006B7AE6">
        <w:rPr>
          <w:rFonts w:ascii="Source Sans Pro" w:hAnsi="Source Sans Pro"/>
        </w:rPr>
        <w:lastRenderedPageBreak/>
        <w:t xml:space="preserve">Sciences. </w:t>
      </w:r>
      <w:r w:rsidR="006011AC">
        <w:rPr>
          <w:rFonts w:ascii="Source Sans Pro" w:hAnsi="Source Sans Pro"/>
        </w:rPr>
        <w:t xml:space="preserve"> </w:t>
      </w:r>
      <w:r w:rsidR="006011AC" w:rsidRPr="006011AC">
        <w:rPr>
          <w:rFonts w:ascii="Source Sans Pro" w:hAnsi="Source Sans Pro"/>
        </w:rPr>
        <w:t>If a candidate has already begun their PhD, selection panels will be looking for a research proposal that is concomitantly stronger than the proposal of someone yet to begin their thesis</w:t>
      </w:r>
      <w:r w:rsidR="006011AC">
        <w:rPr>
          <w:rFonts w:ascii="Source Sans Pro" w:hAnsi="Source Sans Pro"/>
        </w:rPr>
        <w:t>.</w:t>
      </w:r>
    </w:p>
    <w:p w14:paraId="05D394BE"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20FDEBEE"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The School panel will evaluate applications on the basis of the following criteria and weightings:</w:t>
      </w:r>
    </w:p>
    <w:p w14:paraId="4850D80F"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Quality of proposal (50%) – i.e. the significance and originality of the proposed research; its underpinning ideas, aims, and research questions; the research design, methodology, and/or sources; the suitability of the proposal for doctoral research; opportunities for dissemination and potential impact; and any ethical considerations that the proposal may raise</w:t>
      </w:r>
    </w:p>
    <w:p w14:paraId="607DA60B"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Preparedness of applicant (25%) – i.e. previous academic achievements in relevant subject areas; any relevant professional/practitioner experience (particularly for applicants with non-standard academic trajectories); and relevant knowledge, skills, and/or training for the proposed research</w:t>
      </w:r>
    </w:p>
    <w:p w14:paraId="4F57D1BB"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Feasibility of project (25%) – i.e. the project’s likely completion within the timeframe; the identification of training needs; justification of fieldwork and study visits; and fit with the expertise and interests of the two named supervisors</w:t>
      </w:r>
    </w:p>
    <w:p w14:paraId="7715D5B0"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BB3AA37"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The Faculty panel will then evaluate applications on the basis of the following criteria and weightings:</w:t>
      </w:r>
    </w:p>
    <w:p w14:paraId="5695BB66"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Quality of proposal (40%) – defined as above</w:t>
      </w:r>
    </w:p>
    <w:p w14:paraId="49431378"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Preparedness of applicant (20%) – defined as above</w:t>
      </w:r>
    </w:p>
    <w:p w14:paraId="2D4EAD26"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Feasibility of project (20%) – defined as above</w:t>
      </w:r>
    </w:p>
    <w:p w14:paraId="3E555A61" w14:textId="33D435FA"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School ranking (20%)</w:t>
      </w:r>
      <w:r w:rsidR="00244123">
        <w:rPr>
          <w:rFonts w:ascii="Source Sans Pro" w:hAnsi="Source Sans Pro"/>
        </w:rPr>
        <w:t xml:space="preserve"> or </w:t>
      </w:r>
      <w:r w:rsidR="001979CA" w:rsidRPr="001979CA">
        <w:rPr>
          <w:rFonts w:ascii="Source Sans Pro" w:hAnsi="Source Sans Pro"/>
        </w:rPr>
        <w:t xml:space="preserve">the additional points required in the </w:t>
      </w:r>
      <w:r w:rsidR="00244123">
        <w:rPr>
          <w:rFonts w:ascii="Source Sans Pro" w:hAnsi="Source Sans Pro"/>
        </w:rPr>
        <w:t>Candidate Statement of Purpose for the SHF/QMUL HSS applicants (20%)</w:t>
      </w:r>
      <w:r w:rsidR="002B077E">
        <w:rPr>
          <w:rFonts w:ascii="Source Sans Pro" w:hAnsi="Source Sans Pro"/>
        </w:rPr>
        <w:t xml:space="preserve"> –</w:t>
      </w:r>
      <w:r w:rsidR="001979CA">
        <w:rPr>
          <w:rFonts w:ascii="Source Sans Pro" w:hAnsi="Source Sans Pro"/>
        </w:rPr>
        <w:t xml:space="preserve"> </w:t>
      </w:r>
      <w:r w:rsidR="002B077E">
        <w:rPr>
          <w:rFonts w:ascii="Source Sans Pro" w:hAnsi="Source Sans Pro"/>
        </w:rPr>
        <w:t>as explained in the specific guidance</w:t>
      </w:r>
    </w:p>
    <w:p w14:paraId="6B791154"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E9AB868"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At both School and Faculty levels, if two or more candidates are equally ranked, preference will be given to the candidate scoring more highly on the following criteria: quality of proposal; if still equal, preparedness of applicant; if still equal, feasibility of project.</w:t>
      </w:r>
    </w:p>
    <w:p w14:paraId="30A12F0C"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BE67AA8" w14:textId="048780DB" w:rsidR="00FA073C" w:rsidRDefault="004D6970" w:rsidP="00421781">
      <w:pPr>
        <w:jc w:val="both"/>
        <w:rPr>
          <w:rFonts w:ascii="Source Sans Pro" w:hAnsi="Source Sans Pro" w:cs="Arial"/>
        </w:rPr>
      </w:pPr>
      <w:r>
        <w:rPr>
          <w:rFonts w:ascii="Source Sans Pro" w:hAnsi="Source Sans Pro" w:cs="Arial"/>
        </w:rPr>
        <w:t xml:space="preserve">Offers </w:t>
      </w:r>
      <w:r w:rsidR="00705E89">
        <w:rPr>
          <w:rFonts w:ascii="Source Sans Pro" w:hAnsi="Source Sans Pro" w:cs="Arial"/>
        </w:rPr>
        <w:t xml:space="preserve">will be made to successful candidates in </w:t>
      </w:r>
      <w:r w:rsidR="00481373">
        <w:rPr>
          <w:rFonts w:ascii="Source Sans Pro" w:hAnsi="Source Sans Pro" w:cs="Arial"/>
        </w:rPr>
        <w:t xml:space="preserve">late </w:t>
      </w:r>
      <w:r w:rsidR="0089732B">
        <w:rPr>
          <w:rFonts w:ascii="Source Sans Pro" w:hAnsi="Source Sans Pro" w:cs="Arial"/>
        </w:rPr>
        <w:t>March 202</w:t>
      </w:r>
      <w:r w:rsidR="005801D5">
        <w:rPr>
          <w:rFonts w:ascii="Source Sans Pro" w:hAnsi="Source Sans Pro" w:cs="Arial"/>
        </w:rPr>
        <w:t>4</w:t>
      </w:r>
      <w:r w:rsidR="00705E89">
        <w:rPr>
          <w:rFonts w:ascii="Source Sans Pro" w:hAnsi="Source Sans Pro" w:cs="Arial"/>
        </w:rPr>
        <w:t>, to be accepted or declined within one week.</w:t>
      </w:r>
    </w:p>
    <w:p w14:paraId="589A4930" w14:textId="04925567" w:rsidR="00705E89" w:rsidRDefault="00705E89" w:rsidP="00421781">
      <w:pPr>
        <w:jc w:val="both"/>
        <w:rPr>
          <w:rFonts w:ascii="Source Sans Pro" w:hAnsi="Source Sans Pro" w:cs="Arial"/>
        </w:rPr>
      </w:pPr>
    </w:p>
    <w:p w14:paraId="7CE30431" w14:textId="7F895F06" w:rsidR="00705E89" w:rsidRPr="002F3210" w:rsidRDefault="00705E89" w:rsidP="00421781">
      <w:pPr>
        <w:jc w:val="both"/>
        <w:rPr>
          <w:rFonts w:ascii="Source Sans Pro" w:hAnsi="Source Sans Pro"/>
          <w:u w:val="single"/>
        </w:rPr>
      </w:pPr>
      <w:r w:rsidRPr="00FA073C">
        <w:rPr>
          <w:rFonts w:ascii="Source Sans Pro" w:hAnsi="Source Sans Pro"/>
        </w:rPr>
        <w:t>The studentships cover all tuition fees</w:t>
      </w:r>
      <w:r w:rsidR="0089732B">
        <w:rPr>
          <w:rFonts w:ascii="Source Sans Pro" w:hAnsi="Source Sans Pro"/>
        </w:rPr>
        <w:t>,</w:t>
      </w:r>
      <w:r w:rsidRPr="00FA073C">
        <w:rPr>
          <w:rFonts w:ascii="Source Sans Pro" w:hAnsi="Source Sans Pro"/>
        </w:rPr>
        <w:t xml:space="preserve"> and provide a grant for living e</w:t>
      </w:r>
      <w:r w:rsidR="00B66A3A">
        <w:rPr>
          <w:rFonts w:ascii="Source Sans Pro" w:hAnsi="Source Sans Pro"/>
        </w:rPr>
        <w:t>xpenses at UK Research Council r</w:t>
      </w:r>
      <w:r w:rsidRPr="00FA073C">
        <w:rPr>
          <w:rFonts w:ascii="Source Sans Pro" w:hAnsi="Source Sans Pro"/>
        </w:rPr>
        <w:t xml:space="preserve">ates </w:t>
      </w:r>
      <w:r w:rsidR="00B66A3A">
        <w:rPr>
          <w:rFonts w:ascii="Source Sans Pro" w:hAnsi="Source Sans Pro"/>
        </w:rPr>
        <w:t xml:space="preserve">for London </w:t>
      </w:r>
      <w:r w:rsidR="005801D5">
        <w:rPr>
          <w:rFonts w:ascii="Source Sans Pro" w:hAnsi="Source Sans Pro"/>
        </w:rPr>
        <w:t xml:space="preserve">(c. </w:t>
      </w:r>
      <w:r w:rsidR="005801D5" w:rsidRPr="006520A8">
        <w:rPr>
          <w:rFonts w:ascii="Source Sans Pro" w:hAnsi="Source Sans Pro"/>
        </w:rPr>
        <w:t>£</w:t>
      </w:r>
      <w:r w:rsidR="005801D5">
        <w:rPr>
          <w:rFonts w:ascii="Source Sans Pro" w:hAnsi="Source Sans Pro"/>
        </w:rPr>
        <w:t>20,622 p.a. full-time, c. £10,311 part-time)</w:t>
      </w:r>
      <w:r w:rsidR="005801D5" w:rsidRPr="0034493D">
        <w:rPr>
          <w:rFonts w:ascii="Source Sans Pro" w:hAnsi="Source Sans Pro"/>
        </w:rPr>
        <w:t>.</w:t>
      </w:r>
      <w:ins w:id="2" w:author="Costanza Russo" w:date="2023-12-10T14:04:00Z">
        <w:r w:rsidR="00770FD4">
          <w:rPr>
            <w:rFonts w:ascii="Source Sans Pro" w:hAnsi="Source Sans Pro"/>
          </w:rPr>
          <w:t xml:space="preserve"> </w:t>
        </w:r>
      </w:ins>
      <w:bookmarkStart w:id="3" w:name="_GoBack"/>
      <w:bookmarkEnd w:id="3"/>
      <w:r w:rsidRPr="002F3210">
        <w:rPr>
          <w:rFonts w:ascii="Source Sans Pro" w:hAnsi="Source Sans Pro"/>
          <w:u w:val="single"/>
        </w:rPr>
        <w:t>Please note that these awards cannot be deferred.</w:t>
      </w:r>
    </w:p>
    <w:sectPr w:rsidR="00705E89" w:rsidRPr="002F3210" w:rsidSect="00421781">
      <w:headerReference w:type="even" r:id="rId13"/>
      <w:head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stanza Russo" w:date="2021-11-24T18:33:00Z" w:initials="CR">
    <w:p w14:paraId="6E5B488C" w14:textId="6A22FB8E" w:rsidR="000B5EB1" w:rsidRDefault="000B5EB1">
      <w:pPr>
        <w:pStyle w:val="CommentText"/>
      </w:pPr>
      <w:r>
        <w:rPr>
          <w:rStyle w:val="CommentReference"/>
        </w:rPr>
        <w:annotationRef/>
      </w:r>
      <w:r>
        <w:t>To add to Schools webpages</w:t>
      </w:r>
      <w:r w:rsidR="001D4B6F">
        <w:t xml:space="preserve"> – please amend opening sentence as appropriate </w:t>
      </w:r>
    </w:p>
  </w:comment>
  <w:comment w:id="1" w:author="Costanza Russo" w:date="2021-11-24T18:34:00Z" w:initials="CR">
    <w:p w14:paraId="4BE2E82D" w14:textId="60ECA1A5" w:rsidR="000B5EB1" w:rsidRDefault="000B5EB1">
      <w:pPr>
        <w:pStyle w:val="CommentText"/>
      </w:pPr>
      <w:r>
        <w:rPr>
          <w:rStyle w:val="CommentReference"/>
        </w:rPr>
        <w:annotationRef/>
      </w:r>
      <w:r>
        <w:t xml:space="preserve">To be included on relevant webpages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B488C" w15:done="0"/>
  <w15:commentEx w15:paraId="4BE2E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565FB" w16cid:durableId="21A4615E"/>
  <w16cid:commentId w16cid:paraId="6CE718BD" w16cid:durableId="21A46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8640" w14:textId="77777777" w:rsidR="006F43F4" w:rsidRDefault="006F43F4" w:rsidP="007E3055">
      <w:r>
        <w:separator/>
      </w:r>
    </w:p>
  </w:endnote>
  <w:endnote w:type="continuationSeparator" w:id="0">
    <w:p w14:paraId="75D295B2" w14:textId="77777777" w:rsidR="006F43F4" w:rsidRDefault="006F43F4" w:rsidP="007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46B67" w14:textId="77777777" w:rsidR="006F43F4" w:rsidRDefault="006F43F4" w:rsidP="007E3055">
      <w:r>
        <w:separator/>
      </w:r>
    </w:p>
  </w:footnote>
  <w:footnote w:type="continuationSeparator" w:id="0">
    <w:p w14:paraId="50351B65" w14:textId="77777777" w:rsidR="006F43F4" w:rsidRDefault="006F43F4" w:rsidP="007E3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DD88" w14:textId="77777777"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79CF2" w14:textId="77777777" w:rsidR="006B2E65" w:rsidRDefault="006B2E65" w:rsidP="007E305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A9E6" w14:textId="7A6AB086"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FD4">
      <w:rPr>
        <w:rStyle w:val="PageNumber"/>
        <w:noProof/>
      </w:rPr>
      <w:t>3</w:t>
    </w:r>
    <w:r>
      <w:rPr>
        <w:rStyle w:val="PageNumber"/>
      </w:rPr>
      <w:fldChar w:fldCharType="end"/>
    </w:r>
  </w:p>
  <w:p w14:paraId="4FCEA58B" w14:textId="77777777" w:rsidR="006B2E65" w:rsidRDefault="006B2E65" w:rsidP="007E305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A46"/>
    <w:multiLevelType w:val="hybridMultilevel"/>
    <w:tmpl w:val="D7A8C4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C76EE"/>
    <w:multiLevelType w:val="hybridMultilevel"/>
    <w:tmpl w:val="83946D0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2A1E1F"/>
    <w:multiLevelType w:val="hybridMultilevel"/>
    <w:tmpl w:val="3286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04691"/>
    <w:multiLevelType w:val="hybridMultilevel"/>
    <w:tmpl w:val="CC4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222"/>
    <w:multiLevelType w:val="hybridMultilevel"/>
    <w:tmpl w:val="87E84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F7338"/>
    <w:multiLevelType w:val="hybridMultilevel"/>
    <w:tmpl w:val="FCC26A36"/>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6" w15:restartNumberingAfterBreak="0">
    <w:nsid w:val="32DA18B2"/>
    <w:multiLevelType w:val="hybridMultilevel"/>
    <w:tmpl w:val="949E0482"/>
    <w:lvl w:ilvl="0" w:tplc="3628F9C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63746B"/>
    <w:multiLevelType w:val="multilevel"/>
    <w:tmpl w:val="F3EC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65172"/>
    <w:multiLevelType w:val="multilevel"/>
    <w:tmpl w:val="AAF86A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F86747F"/>
    <w:multiLevelType w:val="hybridMultilevel"/>
    <w:tmpl w:val="1346B844"/>
    <w:lvl w:ilvl="0" w:tplc="63B0E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8"/>
  </w:num>
  <w:num w:numId="6">
    <w:abstractNumId w:val="5"/>
  </w:num>
  <w:num w:numId="7">
    <w:abstractNumId w:val="0"/>
  </w:num>
  <w:num w:numId="8">
    <w:abstractNumId w:val="7"/>
  </w:num>
  <w:num w:numId="9">
    <w:abstractNumId w:val="4"/>
  </w:num>
  <w:num w:numId="10">
    <w:abstractNumId w:val="2"/>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tanza Russo">
    <w15:presenceInfo w15:providerId="None" w15:userId="Costanza Ru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56"/>
    <w:rsid w:val="00003B73"/>
    <w:rsid w:val="00026956"/>
    <w:rsid w:val="00030503"/>
    <w:rsid w:val="000367B1"/>
    <w:rsid w:val="00051B8C"/>
    <w:rsid w:val="00070BF1"/>
    <w:rsid w:val="00090CEF"/>
    <w:rsid w:val="00093F60"/>
    <w:rsid w:val="000B5EB1"/>
    <w:rsid w:val="000D0CFC"/>
    <w:rsid w:val="000D2A1C"/>
    <w:rsid w:val="000D31A7"/>
    <w:rsid w:val="0010244F"/>
    <w:rsid w:val="0011161D"/>
    <w:rsid w:val="00124CBA"/>
    <w:rsid w:val="00130EE6"/>
    <w:rsid w:val="00133A2E"/>
    <w:rsid w:val="00156372"/>
    <w:rsid w:val="001845BE"/>
    <w:rsid w:val="001979CA"/>
    <w:rsid w:val="001A176F"/>
    <w:rsid w:val="001D4B6F"/>
    <w:rsid w:val="001E0BD3"/>
    <w:rsid w:val="001E624F"/>
    <w:rsid w:val="001F1D32"/>
    <w:rsid w:val="001F422F"/>
    <w:rsid w:val="00244123"/>
    <w:rsid w:val="002516E9"/>
    <w:rsid w:val="002624B6"/>
    <w:rsid w:val="002666A6"/>
    <w:rsid w:val="002766E1"/>
    <w:rsid w:val="00296579"/>
    <w:rsid w:val="002965AC"/>
    <w:rsid w:val="002B077E"/>
    <w:rsid w:val="002E710D"/>
    <w:rsid w:val="002F3210"/>
    <w:rsid w:val="003031A0"/>
    <w:rsid w:val="00315D0A"/>
    <w:rsid w:val="003252F8"/>
    <w:rsid w:val="00326AF7"/>
    <w:rsid w:val="00331B3C"/>
    <w:rsid w:val="003406B0"/>
    <w:rsid w:val="0034493D"/>
    <w:rsid w:val="0035117B"/>
    <w:rsid w:val="00355ED4"/>
    <w:rsid w:val="003613B2"/>
    <w:rsid w:val="00374150"/>
    <w:rsid w:val="0037563A"/>
    <w:rsid w:val="00376938"/>
    <w:rsid w:val="003A5240"/>
    <w:rsid w:val="003B338F"/>
    <w:rsid w:val="003F7194"/>
    <w:rsid w:val="003F78F7"/>
    <w:rsid w:val="00405887"/>
    <w:rsid w:val="00405A35"/>
    <w:rsid w:val="00416BEE"/>
    <w:rsid w:val="00421781"/>
    <w:rsid w:val="0044095D"/>
    <w:rsid w:val="00440B56"/>
    <w:rsid w:val="00450E9B"/>
    <w:rsid w:val="0046065F"/>
    <w:rsid w:val="00473685"/>
    <w:rsid w:val="0047530F"/>
    <w:rsid w:val="00477381"/>
    <w:rsid w:val="00481373"/>
    <w:rsid w:val="004A2BA8"/>
    <w:rsid w:val="004B78E0"/>
    <w:rsid w:val="004C190F"/>
    <w:rsid w:val="004D6970"/>
    <w:rsid w:val="004E16E4"/>
    <w:rsid w:val="00501FB4"/>
    <w:rsid w:val="00511B27"/>
    <w:rsid w:val="005149EB"/>
    <w:rsid w:val="0053244D"/>
    <w:rsid w:val="00543B61"/>
    <w:rsid w:val="00546325"/>
    <w:rsid w:val="00552C6C"/>
    <w:rsid w:val="005665BC"/>
    <w:rsid w:val="00572E28"/>
    <w:rsid w:val="005801D5"/>
    <w:rsid w:val="005A21C4"/>
    <w:rsid w:val="005A7EC5"/>
    <w:rsid w:val="005B57AE"/>
    <w:rsid w:val="005E42C7"/>
    <w:rsid w:val="006011AC"/>
    <w:rsid w:val="00601679"/>
    <w:rsid w:val="006307BD"/>
    <w:rsid w:val="0064134E"/>
    <w:rsid w:val="00641DE7"/>
    <w:rsid w:val="00651855"/>
    <w:rsid w:val="006520A8"/>
    <w:rsid w:val="006629CF"/>
    <w:rsid w:val="0068781F"/>
    <w:rsid w:val="006978E7"/>
    <w:rsid w:val="006B2E65"/>
    <w:rsid w:val="006B7AE6"/>
    <w:rsid w:val="006D5F3E"/>
    <w:rsid w:val="006D68CE"/>
    <w:rsid w:val="006E16C7"/>
    <w:rsid w:val="006E2940"/>
    <w:rsid w:val="006F009C"/>
    <w:rsid w:val="006F43F4"/>
    <w:rsid w:val="006F4435"/>
    <w:rsid w:val="00705E89"/>
    <w:rsid w:val="007129B9"/>
    <w:rsid w:val="00716391"/>
    <w:rsid w:val="0073440B"/>
    <w:rsid w:val="00737A9F"/>
    <w:rsid w:val="00747938"/>
    <w:rsid w:val="00761D3E"/>
    <w:rsid w:val="00766D50"/>
    <w:rsid w:val="00770FD4"/>
    <w:rsid w:val="007A3C04"/>
    <w:rsid w:val="007E3055"/>
    <w:rsid w:val="00822000"/>
    <w:rsid w:val="00830630"/>
    <w:rsid w:val="00852956"/>
    <w:rsid w:val="008757B5"/>
    <w:rsid w:val="0089732B"/>
    <w:rsid w:val="008B743D"/>
    <w:rsid w:val="008B7927"/>
    <w:rsid w:val="008D5BD7"/>
    <w:rsid w:val="008E0376"/>
    <w:rsid w:val="008F6CB7"/>
    <w:rsid w:val="0090071B"/>
    <w:rsid w:val="00932A67"/>
    <w:rsid w:val="00936948"/>
    <w:rsid w:val="009454CA"/>
    <w:rsid w:val="00970C87"/>
    <w:rsid w:val="00993692"/>
    <w:rsid w:val="009A0CA0"/>
    <w:rsid w:val="009E4FF2"/>
    <w:rsid w:val="009E78A4"/>
    <w:rsid w:val="009F3124"/>
    <w:rsid w:val="009F33FD"/>
    <w:rsid w:val="009F796F"/>
    <w:rsid w:val="00A25040"/>
    <w:rsid w:val="00A42D08"/>
    <w:rsid w:val="00A57E82"/>
    <w:rsid w:val="00A624D1"/>
    <w:rsid w:val="00AB3C4E"/>
    <w:rsid w:val="00AC5EC1"/>
    <w:rsid w:val="00B0261F"/>
    <w:rsid w:val="00B178F8"/>
    <w:rsid w:val="00B66A3A"/>
    <w:rsid w:val="00B74F97"/>
    <w:rsid w:val="00BC3E6D"/>
    <w:rsid w:val="00BC7A20"/>
    <w:rsid w:val="00BE65EE"/>
    <w:rsid w:val="00C076F5"/>
    <w:rsid w:val="00C15C52"/>
    <w:rsid w:val="00C17B50"/>
    <w:rsid w:val="00C50E44"/>
    <w:rsid w:val="00C670CB"/>
    <w:rsid w:val="00C72156"/>
    <w:rsid w:val="00C825E4"/>
    <w:rsid w:val="00CA31B1"/>
    <w:rsid w:val="00CA6818"/>
    <w:rsid w:val="00CB7A39"/>
    <w:rsid w:val="00CC34EA"/>
    <w:rsid w:val="00CC3DD6"/>
    <w:rsid w:val="00CE1D08"/>
    <w:rsid w:val="00D14390"/>
    <w:rsid w:val="00D4112C"/>
    <w:rsid w:val="00D66566"/>
    <w:rsid w:val="00D86443"/>
    <w:rsid w:val="00D867D7"/>
    <w:rsid w:val="00D94A19"/>
    <w:rsid w:val="00DA016D"/>
    <w:rsid w:val="00DA1E63"/>
    <w:rsid w:val="00DB1979"/>
    <w:rsid w:val="00DB24FF"/>
    <w:rsid w:val="00DB4042"/>
    <w:rsid w:val="00DC6E2D"/>
    <w:rsid w:val="00DE6A0A"/>
    <w:rsid w:val="00DF1098"/>
    <w:rsid w:val="00E06E36"/>
    <w:rsid w:val="00E1472D"/>
    <w:rsid w:val="00E20FF7"/>
    <w:rsid w:val="00E22C1A"/>
    <w:rsid w:val="00E27803"/>
    <w:rsid w:val="00E46609"/>
    <w:rsid w:val="00E738F7"/>
    <w:rsid w:val="00E935B1"/>
    <w:rsid w:val="00E9687B"/>
    <w:rsid w:val="00EF2158"/>
    <w:rsid w:val="00F2787E"/>
    <w:rsid w:val="00F305DE"/>
    <w:rsid w:val="00F317D7"/>
    <w:rsid w:val="00F3208D"/>
    <w:rsid w:val="00F55D5F"/>
    <w:rsid w:val="00F94100"/>
    <w:rsid w:val="00FA073C"/>
    <w:rsid w:val="00FB5423"/>
    <w:rsid w:val="00FB7E68"/>
    <w:rsid w:val="00FD023C"/>
    <w:rsid w:val="00FD0315"/>
    <w:rsid w:val="00FE2F75"/>
    <w:rsid w:val="00FE4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5BC7"/>
  <w14:defaultImageDpi w14:val="300"/>
  <w15:docId w15:val="{6AF3B0EF-6EC0-4986-B205-E7837C2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7B"/>
    <w:rPr>
      <w:color w:val="0000FF" w:themeColor="hyperlink"/>
      <w:u w:val="single"/>
    </w:rPr>
  </w:style>
  <w:style w:type="paragraph" w:styleId="ListParagraph">
    <w:name w:val="List Paragraph"/>
    <w:basedOn w:val="Normal"/>
    <w:uiPriority w:val="34"/>
    <w:qFormat/>
    <w:rsid w:val="00C17B50"/>
    <w:pPr>
      <w:ind w:left="72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E3055"/>
    <w:pPr>
      <w:tabs>
        <w:tab w:val="center" w:pos="4320"/>
        <w:tab w:val="right" w:pos="8640"/>
      </w:tabs>
    </w:pPr>
  </w:style>
  <w:style w:type="character" w:customStyle="1" w:styleId="HeaderChar">
    <w:name w:val="Header Char"/>
    <w:basedOn w:val="DefaultParagraphFont"/>
    <w:link w:val="Header"/>
    <w:uiPriority w:val="99"/>
    <w:rsid w:val="007E3055"/>
  </w:style>
  <w:style w:type="character" w:styleId="PageNumber">
    <w:name w:val="page number"/>
    <w:basedOn w:val="DefaultParagraphFont"/>
    <w:uiPriority w:val="99"/>
    <w:semiHidden/>
    <w:unhideWhenUsed/>
    <w:rsid w:val="007E3055"/>
  </w:style>
  <w:style w:type="table" w:styleId="TableGrid">
    <w:name w:val="Table Grid"/>
    <w:basedOn w:val="TableNormal"/>
    <w:uiPriority w:val="59"/>
    <w:rsid w:val="003756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000"/>
    <w:rPr>
      <w:sz w:val="16"/>
      <w:szCs w:val="16"/>
    </w:rPr>
  </w:style>
  <w:style w:type="paragraph" w:styleId="CommentText">
    <w:name w:val="annotation text"/>
    <w:basedOn w:val="Normal"/>
    <w:link w:val="CommentTextChar"/>
    <w:uiPriority w:val="99"/>
    <w:unhideWhenUsed/>
    <w:rsid w:val="00822000"/>
    <w:rPr>
      <w:sz w:val="20"/>
      <w:szCs w:val="20"/>
    </w:rPr>
  </w:style>
  <w:style w:type="character" w:customStyle="1" w:styleId="CommentTextChar">
    <w:name w:val="Comment Text Char"/>
    <w:basedOn w:val="DefaultParagraphFont"/>
    <w:link w:val="CommentText"/>
    <w:uiPriority w:val="99"/>
    <w:rsid w:val="00822000"/>
    <w:rPr>
      <w:sz w:val="20"/>
      <w:szCs w:val="20"/>
    </w:rPr>
  </w:style>
  <w:style w:type="paragraph" w:styleId="CommentSubject">
    <w:name w:val="annotation subject"/>
    <w:basedOn w:val="CommentText"/>
    <w:next w:val="CommentText"/>
    <w:link w:val="CommentSubjectChar"/>
    <w:uiPriority w:val="99"/>
    <w:semiHidden/>
    <w:unhideWhenUsed/>
    <w:rsid w:val="00822000"/>
    <w:rPr>
      <w:b/>
      <w:bCs/>
    </w:rPr>
  </w:style>
  <w:style w:type="character" w:customStyle="1" w:styleId="CommentSubjectChar">
    <w:name w:val="Comment Subject Char"/>
    <w:basedOn w:val="CommentTextChar"/>
    <w:link w:val="CommentSubject"/>
    <w:uiPriority w:val="99"/>
    <w:semiHidden/>
    <w:rsid w:val="00822000"/>
    <w:rPr>
      <w:b/>
      <w:bCs/>
      <w:sz w:val="20"/>
      <w:szCs w:val="20"/>
    </w:rPr>
  </w:style>
  <w:style w:type="paragraph" w:styleId="BalloonText">
    <w:name w:val="Balloon Text"/>
    <w:basedOn w:val="Normal"/>
    <w:link w:val="BalloonTextChar"/>
    <w:uiPriority w:val="99"/>
    <w:semiHidden/>
    <w:unhideWhenUsed/>
    <w:rsid w:val="0082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00"/>
    <w:rPr>
      <w:rFonts w:ascii="Segoe UI" w:hAnsi="Segoe UI" w:cs="Segoe UI"/>
      <w:sz w:val="18"/>
      <w:szCs w:val="18"/>
    </w:rPr>
  </w:style>
  <w:style w:type="character" w:styleId="FollowedHyperlink">
    <w:name w:val="FollowedHyperlink"/>
    <w:basedOn w:val="DefaultParagraphFont"/>
    <w:uiPriority w:val="99"/>
    <w:semiHidden/>
    <w:unhideWhenUsed/>
    <w:rsid w:val="00D94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0190">
      <w:bodyDiv w:val="1"/>
      <w:marLeft w:val="0"/>
      <w:marRight w:val="0"/>
      <w:marTop w:val="0"/>
      <w:marBottom w:val="0"/>
      <w:divBdr>
        <w:top w:val="none" w:sz="0" w:space="0" w:color="auto"/>
        <w:left w:val="none" w:sz="0" w:space="0" w:color="auto"/>
        <w:bottom w:val="none" w:sz="0" w:space="0" w:color="auto"/>
        <w:right w:val="none" w:sz="0" w:space="0" w:color="auto"/>
      </w:divBdr>
    </w:div>
    <w:div w:id="267585750">
      <w:bodyDiv w:val="1"/>
      <w:marLeft w:val="0"/>
      <w:marRight w:val="0"/>
      <w:marTop w:val="0"/>
      <w:marBottom w:val="0"/>
      <w:divBdr>
        <w:top w:val="none" w:sz="0" w:space="0" w:color="auto"/>
        <w:left w:val="none" w:sz="0" w:space="0" w:color="auto"/>
        <w:bottom w:val="none" w:sz="0" w:space="0" w:color="auto"/>
        <w:right w:val="none" w:sz="0" w:space="0" w:color="auto"/>
      </w:divBdr>
    </w:div>
    <w:div w:id="287589992">
      <w:bodyDiv w:val="1"/>
      <w:marLeft w:val="0"/>
      <w:marRight w:val="0"/>
      <w:marTop w:val="0"/>
      <w:marBottom w:val="0"/>
      <w:divBdr>
        <w:top w:val="none" w:sz="0" w:space="0" w:color="auto"/>
        <w:left w:val="none" w:sz="0" w:space="0" w:color="auto"/>
        <w:bottom w:val="none" w:sz="0" w:space="0" w:color="auto"/>
        <w:right w:val="none" w:sz="0" w:space="0" w:color="auto"/>
      </w:divBdr>
    </w:div>
    <w:div w:id="479808083">
      <w:bodyDiv w:val="1"/>
      <w:marLeft w:val="0"/>
      <w:marRight w:val="0"/>
      <w:marTop w:val="0"/>
      <w:marBottom w:val="0"/>
      <w:divBdr>
        <w:top w:val="none" w:sz="0" w:space="0" w:color="auto"/>
        <w:left w:val="none" w:sz="0" w:space="0" w:color="auto"/>
        <w:bottom w:val="none" w:sz="0" w:space="0" w:color="auto"/>
        <w:right w:val="none" w:sz="0" w:space="0" w:color="auto"/>
      </w:divBdr>
    </w:div>
    <w:div w:id="1119256061">
      <w:bodyDiv w:val="1"/>
      <w:marLeft w:val="0"/>
      <w:marRight w:val="0"/>
      <w:marTop w:val="0"/>
      <w:marBottom w:val="0"/>
      <w:divBdr>
        <w:top w:val="none" w:sz="0" w:space="0" w:color="auto"/>
        <w:left w:val="none" w:sz="0" w:space="0" w:color="auto"/>
        <w:bottom w:val="none" w:sz="0" w:space="0" w:color="auto"/>
        <w:right w:val="none" w:sz="0" w:space="0" w:color="auto"/>
      </w:divBdr>
    </w:div>
    <w:div w:id="1306157095">
      <w:bodyDiv w:val="1"/>
      <w:marLeft w:val="0"/>
      <w:marRight w:val="0"/>
      <w:marTop w:val="0"/>
      <w:marBottom w:val="0"/>
      <w:divBdr>
        <w:top w:val="none" w:sz="0" w:space="0" w:color="auto"/>
        <w:left w:val="none" w:sz="0" w:space="0" w:color="auto"/>
        <w:bottom w:val="none" w:sz="0" w:space="0" w:color="auto"/>
        <w:right w:val="none" w:sz="0" w:space="0" w:color="auto"/>
      </w:divBdr>
    </w:div>
    <w:div w:id="1453667785">
      <w:bodyDiv w:val="1"/>
      <w:marLeft w:val="0"/>
      <w:marRight w:val="0"/>
      <w:marTop w:val="0"/>
      <w:marBottom w:val="0"/>
      <w:divBdr>
        <w:top w:val="none" w:sz="0" w:space="0" w:color="auto"/>
        <w:left w:val="none" w:sz="0" w:space="0" w:color="auto"/>
        <w:bottom w:val="none" w:sz="0" w:space="0" w:color="auto"/>
        <w:right w:val="none" w:sz="0" w:space="0" w:color="auto"/>
      </w:divBdr>
    </w:div>
    <w:div w:id="1620793609">
      <w:bodyDiv w:val="1"/>
      <w:marLeft w:val="0"/>
      <w:marRight w:val="0"/>
      <w:marTop w:val="0"/>
      <w:marBottom w:val="0"/>
      <w:divBdr>
        <w:top w:val="none" w:sz="0" w:space="0" w:color="auto"/>
        <w:left w:val="none" w:sz="0" w:space="0" w:color="auto"/>
        <w:bottom w:val="none" w:sz="0" w:space="0" w:color="auto"/>
        <w:right w:val="none" w:sz="0" w:space="0" w:color="auto"/>
      </w:divBdr>
    </w:div>
    <w:div w:id="1939097413">
      <w:bodyDiv w:val="1"/>
      <w:marLeft w:val="0"/>
      <w:marRight w:val="0"/>
      <w:marTop w:val="0"/>
      <w:marBottom w:val="0"/>
      <w:divBdr>
        <w:top w:val="none" w:sz="0" w:space="0" w:color="auto"/>
        <w:left w:val="none" w:sz="0" w:space="0" w:color="auto"/>
        <w:bottom w:val="none" w:sz="0" w:space="0" w:color="auto"/>
        <w:right w:val="none" w:sz="0" w:space="0" w:color="auto"/>
      </w:divBdr>
    </w:div>
    <w:div w:id="1951743586">
      <w:bodyDiv w:val="1"/>
      <w:marLeft w:val="0"/>
      <w:marRight w:val="0"/>
      <w:marTop w:val="0"/>
      <w:marBottom w:val="0"/>
      <w:divBdr>
        <w:top w:val="none" w:sz="0" w:space="0" w:color="auto"/>
        <w:left w:val="none" w:sz="0" w:space="0" w:color="auto"/>
        <w:bottom w:val="none" w:sz="0" w:space="0" w:color="auto"/>
        <w:right w:val="none" w:sz="0" w:space="0" w:color="auto"/>
      </w:divBdr>
    </w:div>
    <w:div w:id="2104765380">
      <w:bodyDiv w:val="1"/>
      <w:marLeft w:val="0"/>
      <w:marRight w:val="0"/>
      <w:marTop w:val="0"/>
      <w:marBottom w:val="0"/>
      <w:divBdr>
        <w:top w:val="none" w:sz="0" w:space="0" w:color="auto"/>
        <w:left w:val="none" w:sz="0" w:space="0" w:color="auto"/>
        <w:bottom w:val="none" w:sz="0" w:space="0" w:color="auto"/>
        <w:right w:val="none" w:sz="0" w:space="0" w:color="auto"/>
      </w:divBdr>
      <w:divsChild>
        <w:div w:id="882443287">
          <w:marLeft w:val="0"/>
          <w:marRight w:val="0"/>
          <w:marTop w:val="0"/>
          <w:marBottom w:val="0"/>
          <w:divBdr>
            <w:top w:val="none" w:sz="0" w:space="0" w:color="auto"/>
            <w:left w:val="none" w:sz="0" w:space="0" w:color="auto"/>
            <w:bottom w:val="none" w:sz="0" w:space="0" w:color="auto"/>
            <w:right w:val="none" w:sz="0" w:space="0" w:color="auto"/>
          </w:divBdr>
          <w:divsChild>
            <w:div w:id="17572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mul.ac.uk/postgraduate/research/applying-for-a-ph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6297576a27ed611a963bee6902c317d4">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c0ff4ae7a8bc7bc1f16d687498daf7a8"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B83AD-E6B8-43D9-91FD-B5A04BCAA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31042-61BA-4B8B-8F48-251E0926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9E95A-D1E8-4BD0-91AB-3F7CD5B1D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Costanza Russo</cp:lastModifiedBy>
  <cp:revision>3</cp:revision>
  <cp:lastPrinted>2018-11-13T12:41:00Z</cp:lastPrinted>
  <dcterms:created xsi:type="dcterms:W3CDTF">2023-12-10T14:04:00Z</dcterms:created>
  <dcterms:modified xsi:type="dcterms:W3CDTF">2023-12-10T14:04:00Z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