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5F62" w14:textId="4530937A" w:rsidR="000949EC" w:rsidRPr="0008474D" w:rsidRDefault="00573284" w:rsidP="0008474D">
      <w:pPr>
        <w:pStyle w:val="Default"/>
        <w:spacing w:line="276" w:lineRule="auto"/>
        <w:rPr>
          <w:rFonts w:asciiTheme="minorHAnsi" w:hAnsiTheme="minorHAnsi" w:cstheme="minorHAnsi"/>
          <w:b/>
          <w:bCs/>
          <w:sz w:val="40"/>
          <w:szCs w:val="40"/>
        </w:rPr>
      </w:pPr>
      <w:r w:rsidRPr="0008474D">
        <w:rPr>
          <w:rFonts w:asciiTheme="minorHAnsi" w:eastAsia="OTNEJMQuadraat" w:hAnsiTheme="minorHAnsi" w:cstheme="minorHAnsi"/>
          <w:b/>
          <w:bCs/>
          <w:sz w:val="40"/>
          <w:szCs w:val="40"/>
        </w:rPr>
        <w:t>Activation of the Renin–Angiotensin system and myocardial injury in noncardiac surgery</w:t>
      </w:r>
      <w:r w:rsidRPr="0008474D">
        <w:rPr>
          <w:rFonts w:asciiTheme="minorHAnsi" w:hAnsiTheme="minorHAnsi" w:cstheme="minorHAnsi"/>
          <w:b/>
          <w:bCs/>
          <w:sz w:val="40"/>
          <w:szCs w:val="40"/>
        </w:rPr>
        <w:t>: pre-specified analysis of a phase-II, randomised controlled multi-centre trial</w:t>
      </w:r>
      <w:r w:rsidR="0008474D" w:rsidRPr="0008474D">
        <w:rPr>
          <w:rFonts w:asciiTheme="minorHAnsi" w:hAnsiTheme="minorHAnsi" w:cstheme="minorHAnsi"/>
          <w:b/>
          <w:bCs/>
          <w:sz w:val="40"/>
          <w:szCs w:val="40"/>
        </w:rPr>
        <w:t xml:space="preserve"> (SPACE-AXIS)</w:t>
      </w:r>
    </w:p>
    <w:p w14:paraId="3CD651F0" w14:textId="77777777" w:rsidR="0008474D" w:rsidRPr="0008474D" w:rsidRDefault="0008474D" w:rsidP="0008474D">
      <w:pPr>
        <w:pStyle w:val="Default"/>
        <w:spacing w:line="276" w:lineRule="auto"/>
        <w:rPr>
          <w:rFonts w:asciiTheme="minorHAnsi" w:hAnsiTheme="minorHAnsi" w:cstheme="minorHAnsi"/>
          <w:sz w:val="44"/>
          <w:szCs w:val="44"/>
        </w:rPr>
      </w:pPr>
    </w:p>
    <w:p w14:paraId="776E1929" w14:textId="77777777" w:rsidR="008A10EE" w:rsidRPr="00FC51AC" w:rsidRDefault="008A10EE" w:rsidP="008A10EE">
      <w:pPr>
        <w:pStyle w:val="NoSpacing"/>
        <w:jc w:val="center"/>
        <w:rPr>
          <w:rFonts w:cstheme="minorHAnsi"/>
        </w:rPr>
      </w:pPr>
    </w:p>
    <w:p w14:paraId="0F44D567" w14:textId="0B735A18" w:rsidR="008A10EE" w:rsidRPr="00FC51AC" w:rsidRDefault="00BB3461" w:rsidP="008A10EE">
      <w:pPr>
        <w:pStyle w:val="NoSpacing"/>
        <w:jc w:val="center"/>
        <w:rPr>
          <w:rFonts w:cstheme="minorHAnsi"/>
          <w:b/>
          <w:bCs/>
          <w:sz w:val="44"/>
          <w:szCs w:val="44"/>
        </w:rPr>
      </w:pPr>
      <w:r w:rsidRPr="00FC51AC">
        <w:rPr>
          <w:rFonts w:cstheme="minorHAnsi"/>
          <w:b/>
          <w:bCs/>
          <w:sz w:val="44"/>
          <w:szCs w:val="44"/>
        </w:rPr>
        <w:t xml:space="preserve">Statistical </w:t>
      </w:r>
      <w:r w:rsidR="00985347" w:rsidRPr="00FC51AC">
        <w:rPr>
          <w:rFonts w:cstheme="minorHAnsi"/>
          <w:b/>
          <w:bCs/>
          <w:sz w:val="44"/>
          <w:szCs w:val="44"/>
        </w:rPr>
        <w:t>A</w:t>
      </w:r>
      <w:r w:rsidRPr="00FC51AC">
        <w:rPr>
          <w:rFonts w:cstheme="minorHAnsi"/>
          <w:b/>
          <w:bCs/>
          <w:sz w:val="44"/>
          <w:szCs w:val="44"/>
        </w:rPr>
        <w:t xml:space="preserve">nalysis </w:t>
      </w:r>
      <w:r w:rsidR="00985347" w:rsidRPr="00FC51AC">
        <w:rPr>
          <w:rFonts w:cstheme="minorHAnsi"/>
          <w:b/>
          <w:bCs/>
          <w:sz w:val="44"/>
          <w:szCs w:val="44"/>
        </w:rPr>
        <w:t>P</w:t>
      </w:r>
      <w:r w:rsidRPr="00FC51AC">
        <w:rPr>
          <w:rFonts w:cstheme="minorHAnsi"/>
          <w:b/>
          <w:bCs/>
          <w:sz w:val="44"/>
          <w:szCs w:val="44"/>
        </w:rPr>
        <w:t>lan</w:t>
      </w:r>
      <w:r w:rsidR="0008474D">
        <w:rPr>
          <w:rFonts w:cstheme="minorHAnsi"/>
          <w:b/>
          <w:bCs/>
          <w:sz w:val="44"/>
          <w:szCs w:val="44"/>
        </w:rPr>
        <w:t>: SPACE-AXIS</w:t>
      </w:r>
    </w:p>
    <w:p w14:paraId="111081CA" w14:textId="77777777" w:rsidR="008C19ED" w:rsidRPr="00FC51AC" w:rsidRDefault="008C19ED" w:rsidP="008A10EE">
      <w:pPr>
        <w:pStyle w:val="NoSpacing"/>
        <w:jc w:val="center"/>
        <w:rPr>
          <w:rFonts w:cstheme="minorHAnsi"/>
        </w:rPr>
      </w:pPr>
    </w:p>
    <w:p w14:paraId="5C9444C8" w14:textId="0387C33D" w:rsidR="008A10EE" w:rsidRPr="006F2B07" w:rsidRDefault="00C57399" w:rsidP="008A10EE">
      <w:pPr>
        <w:pStyle w:val="NoSpacing"/>
        <w:jc w:val="center"/>
        <w:rPr>
          <w:rFonts w:cstheme="minorHAnsi"/>
          <w:sz w:val="24"/>
          <w:szCs w:val="24"/>
        </w:rPr>
      </w:pPr>
      <w:r w:rsidRPr="006F2B07">
        <w:rPr>
          <w:rFonts w:cstheme="minorHAnsi"/>
          <w:sz w:val="24"/>
          <w:szCs w:val="24"/>
        </w:rPr>
        <w:t>Version</w:t>
      </w:r>
      <w:r w:rsidR="009019AF" w:rsidRPr="006F2B07">
        <w:rPr>
          <w:rFonts w:cstheme="minorHAnsi"/>
          <w:sz w:val="24"/>
          <w:szCs w:val="24"/>
        </w:rPr>
        <w:t xml:space="preserve"> </w:t>
      </w:r>
      <w:r w:rsidR="00424164">
        <w:rPr>
          <w:rFonts w:cstheme="minorHAnsi"/>
          <w:sz w:val="24"/>
          <w:szCs w:val="24"/>
        </w:rPr>
        <w:t>1.0</w:t>
      </w:r>
    </w:p>
    <w:p w14:paraId="2E816DF5" w14:textId="6728F0C3" w:rsidR="008C19ED" w:rsidRPr="006F2B07" w:rsidRDefault="008C19ED" w:rsidP="008A10EE">
      <w:pPr>
        <w:pStyle w:val="NoSpacing"/>
        <w:jc w:val="center"/>
        <w:rPr>
          <w:rFonts w:cstheme="minorHAnsi"/>
          <w:sz w:val="24"/>
          <w:szCs w:val="24"/>
        </w:rPr>
      </w:pPr>
      <w:r w:rsidRPr="006F2B07">
        <w:rPr>
          <w:rFonts w:cstheme="minorHAnsi"/>
          <w:sz w:val="24"/>
          <w:szCs w:val="24"/>
        </w:rPr>
        <w:t xml:space="preserve">Date: </w:t>
      </w:r>
      <w:r w:rsidR="00573284">
        <w:rPr>
          <w:rFonts w:cstheme="minorHAnsi"/>
          <w:sz w:val="24"/>
          <w:szCs w:val="24"/>
        </w:rPr>
        <w:t>11.12.2023</w:t>
      </w:r>
    </w:p>
    <w:p w14:paraId="745190D8" w14:textId="77777777" w:rsidR="00782160" w:rsidRPr="008A10EE" w:rsidRDefault="00782160" w:rsidP="008A10EE">
      <w:pPr>
        <w:pStyle w:val="NoSpacing"/>
        <w:jc w:val="center"/>
      </w:pPr>
    </w:p>
    <w:tbl>
      <w:tblPr>
        <w:tblW w:w="5000" w:type="pct"/>
        <w:tblLook w:val="0000" w:firstRow="0" w:lastRow="0" w:firstColumn="0" w:lastColumn="0" w:noHBand="0" w:noVBand="0"/>
      </w:tblPr>
      <w:tblGrid>
        <w:gridCol w:w="2429"/>
        <w:gridCol w:w="6581"/>
      </w:tblGrid>
      <w:tr w:rsidR="009478BA" w:rsidRPr="00782160" w14:paraId="7D2DEBAE" w14:textId="77777777" w:rsidTr="00243691">
        <w:trPr>
          <w:trHeight w:val="272"/>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BEC8E6"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Person(s) contributing to the analysis plan</w:t>
            </w:r>
          </w:p>
        </w:tc>
      </w:tr>
      <w:tr w:rsidR="009478BA" w:rsidRPr="00782160" w14:paraId="6DEA7FD5" w14:textId="77777777" w:rsidTr="00243691">
        <w:trPr>
          <w:trHeight w:val="522"/>
        </w:trPr>
        <w:tc>
          <w:tcPr>
            <w:tcW w:w="134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B76107" w14:textId="5E2B8AC5" w:rsidR="009478BA" w:rsidRPr="007E3EC5" w:rsidRDefault="009478BA" w:rsidP="00782160">
            <w:pPr>
              <w:pStyle w:val="NoSpacing"/>
              <w:rPr>
                <w:rFonts w:cstheme="minorHAnsi"/>
                <w:b/>
                <w:bCs/>
                <w:sz w:val="24"/>
                <w:szCs w:val="24"/>
              </w:rPr>
            </w:pPr>
            <w:r w:rsidRPr="007E3EC5">
              <w:rPr>
                <w:rFonts w:cstheme="minorHAnsi"/>
                <w:b/>
                <w:bCs/>
                <w:sz w:val="24"/>
                <w:szCs w:val="24"/>
              </w:rPr>
              <w:t>Name(s)</w:t>
            </w:r>
            <w:r w:rsidR="00782160" w:rsidRPr="007E3EC5">
              <w:rPr>
                <w:rFonts w:cstheme="minorHAnsi"/>
                <w:b/>
                <w:bCs/>
                <w:sz w:val="24"/>
                <w:szCs w:val="24"/>
              </w:rPr>
              <w:t xml:space="preserve"> </w:t>
            </w:r>
            <w:r w:rsidRPr="007E3EC5">
              <w:rPr>
                <w:rFonts w:cstheme="minorHAnsi"/>
                <w:b/>
                <w:bCs/>
                <w:sz w:val="24"/>
                <w:szCs w:val="24"/>
              </w:rPr>
              <w:t>and position(s)</w:t>
            </w:r>
          </w:p>
        </w:tc>
        <w:tc>
          <w:tcPr>
            <w:tcW w:w="3652" w:type="pct"/>
            <w:tcBorders>
              <w:top w:val="single" w:sz="6" w:space="0" w:color="auto"/>
              <w:left w:val="single" w:sz="6" w:space="0" w:color="auto"/>
              <w:bottom w:val="single" w:sz="6" w:space="0" w:color="auto"/>
              <w:right w:val="single" w:sz="6" w:space="0" w:color="auto"/>
            </w:tcBorders>
            <w:shd w:val="clear" w:color="auto" w:fill="auto"/>
          </w:tcPr>
          <w:p w14:paraId="219E8D57" w14:textId="24515739" w:rsidR="009478BA" w:rsidRDefault="008B6891" w:rsidP="00782160">
            <w:pPr>
              <w:pStyle w:val="NoSpacing"/>
              <w:rPr>
                <w:rFonts w:cstheme="minorHAnsi"/>
                <w:sz w:val="24"/>
                <w:szCs w:val="24"/>
              </w:rPr>
            </w:pPr>
            <w:r>
              <w:rPr>
                <w:rFonts w:cstheme="minorHAnsi"/>
                <w:sz w:val="24"/>
                <w:szCs w:val="24"/>
              </w:rPr>
              <w:t xml:space="preserve">Tom </w:t>
            </w:r>
            <w:proofErr w:type="gramStart"/>
            <w:r>
              <w:rPr>
                <w:rFonts w:cstheme="minorHAnsi"/>
                <w:sz w:val="24"/>
                <w:szCs w:val="24"/>
              </w:rPr>
              <w:t xml:space="preserve">Abbott </w:t>
            </w:r>
            <w:r w:rsidR="00391712">
              <w:rPr>
                <w:rFonts w:cstheme="minorHAnsi"/>
                <w:sz w:val="24"/>
                <w:szCs w:val="24"/>
              </w:rPr>
              <w:t xml:space="preserve"> (</w:t>
            </w:r>
            <w:proofErr w:type="gramEnd"/>
            <w:r w:rsidR="005C0921">
              <w:rPr>
                <w:rFonts w:cstheme="minorHAnsi"/>
                <w:sz w:val="24"/>
                <w:szCs w:val="24"/>
              </w:rPr>
              <w:t>Sub study</w:t>
            </w:r>
            <w:r>
              <w:rPr>
                <w:rFonts w:cstheme="minorHAnsi"/>
                <w:sz w:val="24"/>
                <w:szCs w:val="24"/>
              </w:rPr>
              <w:t xml:space="preserve"> s</w:t>
            </w:r>
            <w:r w:rsidR="00391712">
              <w:rPr>
                <w:rFonts w:cstheme="minorHAnsi"/>
                <w:sz w:val="24"/>
                <w:szCs w:val="24"/>
              </w:rPr>
              <w:t>tatistician)</w:t>
            </w:r>
          </w:p>
          <w:p w14:paraId="38735827" w14:textId="63873947" w:rsidR="007F6DD0" w:rsidRPr="00782160" w:rsidRDefault="007F6DD0" w:rsidP="00782160">
            <w:pPr>
              <w:pStyle w:val="NoSpacing"/>
              <w:rPr>
                <w:rFonts w:cstheme="minorHAnsi"/>
                <w:sz w:val="24"/>
                <w:szCs w:val="24"/>
              </w:rPr>
            </w:pPr>
            <w:r>
              <w:rPr>
                <w:rFonts w:cstheme="minorHAnsi"/>
                <w:sz w:val="24"/>
                <w:szCs w:val="24"/>
              </w:rPr>
              <w:t>Gareth Ackland (Chief Investigator)</w:t>
            </w:r>
          </w:p>
          <w:p w14:paraId="5AA10285" w14:textId="77777777" w:rsidR="009478BA" w:rsidRPr="00782160" w:rsidRDefault="009478BA" w:rsidP="00782160">
            <w:pPr>
              <w:pStyle w:val="NoSpacing"/>
              <w:rPr>
                <w:rFonts w:cstheme="minorHAnsi"/>
                <w:sz w:val="24"/>
                <w:szCs w:val="24"/>
              </w:rPr>
            </w:pPr>
          </w:p>
        </w:tc>
      </w:tr>
      <w:tr w:rsidR="009478BA" w:rsidRPr="00782160" w14:paraId="4E5D73BE" w14:textId="77777777" w:rsidTr="00243691">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836EE36"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Authorisation</w:t>
            </w:r>
          </w:p>
        </w:tc>
      </w:tr>
      <w:tr w:rsidR="009478BA" w:rsidRPr="00782160" w14:paraId="35260A37" w14:textId="77777777" w:rsidTr="00243691">
        <w:trPr>
          <w:trHeight w:val="306"/>
        </w:trPr>
        <w:tc>
          <w:tcPr>
            <w:tcW w:w="134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2E2FF7"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Position</w:t>
            </w:r>
          </w:p>
        </w:tc>
        <w:tc>
          <w:tcPr>
            <w:tcW w:w="365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0F2FECE" w14:textId="14C17252" w:rsidR="009478BA" w:rsidRPr="00782160" w:rsidRDefault="009478BA" w:rsidP="00782160">
            <w:pPr>
              <w:pStyle w:val="NoSpacing"/>
              <w:rPr>
                <w:rFonts w:cstheme="minorHAnsi"/>
                <w:b/>
                <w:sz w:val="24"/>
                <w:szCs w:val="24"/>
              </w:rPr>
            </w:pPr>
            <w:r w:rsidRPr="00782160">
              <w:rPr>
                <w:rFonts w:cstheme="minorHAnsi"/>
                <w:b/>
                <w:sz w:val="24"/>
                <w:szCs w:val="24"/>
              </w:rPr>
              <w:t xml:space="preserve">Chief </w:t>
            </w:r>
            <w:r w:rsidR="00782160">
              <w:rPr>
                <w:rFonts w:cstheme="minorHAnsi"/>
                <w:b/>
                <w:sz w:val="24"/>
                <w:szCs w:val="24"/>
              </w:rPr>
              <w:t>I</w:t>
            </w:r>
            <w:r w:rsidRPr="00782160">
              <w:rPr>
                <w:rFonts w:cstheme="minorHAnsi"/>
                <w:b/>
                <w:sz w:val="24"/>
                <w:szCs w:val="24"/>
              </w:rPr>
              <w:t>nvestigator</w:t>
            </w:r>
          </w:p>
        </w:tc>
      </w:tr>
      <w:tr w:rsidR="009478BA" w:rsidRPr="00782160" w14:paraId="7DA80618" w14:textId="77777777" w:rsidTr="00243691">
        <w:trPr>
          <w:trHeight w:val="522"/>
        </w:trPr>
        <w:tc>
          <w:tcPr>
            <w:tcW w:w="1348" w:type="pct"/>
            <w:tcBorders>
              <w:top w:val="single" w:sz="6" w:space="0" w:color="auto"/>
              <w:left w:val="single" w:sz="6" w:space="0" w:color="auto"/>
              <w:bottom w:val="single" w:sz="6" w:space="0" w:color="auto"/>
              <w:right w:val="single" w:sz="2" w:space="0" w:color="auto"/>
            </w:tcBorders>
            <w:shd w:val="clear" w:color="auto" w:fill="BFBFBF" w:themeFill="background1" w:themeFillShade="BF"/>
          </w:tcPr>
          <w:p w14:paraId="0F62B0AE"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Name</w:t>
            </w:r>
          </w:p>
        </w:tc>
        <w:tc>
          <w:tcPr>
            <w:tcW w:w="3652" w:type="pct"/>
            <w:tcBorders>
              <w:top w:val="single" w:sz="6" w:space="0" w:color="auto"/>
              <w:left w:val="single" w:sz="2" w:space="0" w:color="auto"/>
              <w:bottom w:val="single" w:sz="6" w:space="0" w:color="auto"/>
              <w:right w:val="single" w:sz="6" w:space="0" w:color="auto"/>
            </w:tcBorders>
          </w:tcPr>
          <w:p w14:paraId="5820CEBD" w14:textId="616A2D9A" w:rsidR="009478BA" w:rsidRPr="00FF138F" w:rsidRDefault="00FF138F" w:rsidP="00782160">
            <w:pPr>
              <w:pStyle w:val="NoSpacing"/>
              <w:rPr>
                <w:rFonts w:cstheme="minorHAnsi"/>
                <w:sz w:val="24"/>
                <w:szCs w:val="24"/>
              </w:rPr>
            </w:pPr>
            <w:r>
              <w:rPr>
                <w:rFonts w:cstheme="minorHAnsi"/>
                <w:sz w:val="24"/>
                <w:szCs w:val="24"/>
              </w:rPr>
              <w:t>Gareth Ackland</w:t>
            </w:r>
          </w:p>
        </w:tc>
      </w:tr>
      <w:tr w:rsidR="009478BA" w:rsidRPr="00782160" w14:paraId="3A3E1193" w14:textId="77777777" w:rsidTr="00243691">
        <w:trPr>
          <w:trHeight w:val="677"/>
        </w:trPr>
        <w:tc>
          <w:tcPr>
            <w:tcW w:w="1348" w:type="pct"/>
            <w:tcBorders>
              <w:top w:val="single" w:sz="6" w:space="0" w:color="auto"/>
              <w:left w:val="single" w:sz="6" w:space="0" w:color="auto"/>
              <w:bottom w:val="single" w:sz="6" w:space="0" w:color="auto"/>
              <w:right w:val="single" w:sz="2" w:space="0" w:color="auto"/>
            </w:tcBorders>
            <w:shd w:val="clear" w:color="auto" w:fill="BFBFBF" w:themeFill="background1" w:themeFillShade="BF"/>
          </w:tcPr>
          <w:p w14:paraId="31FEB3F7"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Signature</w:t>
            </w:r>
          </w:p>
        </w:tc>
        <w:tc>
          <w:tcPr>
            <w:tcW w:w="3652" w:type="pct"/>
            <w:tcBorders>
              <w:top w:val="single" w:sz="6" w:space="0" w:color="auto"/>
              <w:left w:val="single" w:sz="2" w:space="0" w:color="auto"/>
              <w:bottom w:val="single" w:sz="6" w:space="0" w:color="auto"/>
              <w:right w:val="single" w:sz="6" w:space="0" w:color="auto"/>
            </w:tcBorders>
          </w:tcPr>
          <w:p w14:paraId="134ADE47" w14:textId="3E5ED058" w:rsidR="009478BA" w:rsidRPr="00782160" w:rsidRDefault="00424164" w:rsidP="00782160">
            <w:pPr>
              <w:pStyle w:val="NoSpacing"/>
              <w:rPr>
                <w:rFonts w:cstheme="minorHAnsi"/>
                <w:b/>
                <w:bCs/>
                <w:sz w:val="24"/>
                <w:szCs w:val="24"/>
              </w:rPr>
            </w:pPr>
            <w:r>
              <w:rPr>
                <w:rFonts w:cstheme="minorHAnsi"/>
                <w:b/>
                <w:bCs/>
                <w:noProof/>
                <w:sz w:val="24"/>
                <w:szCs w:val="24"/>
                <w:lang w:eastAsia="en-GB"/>
              </w:rPr>
              <mc:AlternateContent>
                <mc:Choice Requires="wpi">
                  <w:drawing>
                    <wp:anchor distT="0" distB="0" distL="114300" distR="114300" simplePos="0" relativeHeight="251656704" behindDoc="0" locked="0" layoutInCell="1" allowOverlap="1" wp14:anchorId="7A7EB98B" wp14:editId="59CDC655">
                      <wp:simplePos x="0" y="0"/>
                      <wp:positionH relativeFrom="column">
                        <wp:posOffset>410845</wp:posOffset>
                      </wp:positionH>
                      <wp:positionV relativeFrom="paragraph">
                        <wp:posOffset>46990</wp:posOffset>
                      </wp:positionV>
                      <wp:extent cx="1386720" cy="419760"/>
                      <wp:effectExtent l="38100" t="38100" r="23495" b="56515"/>
                      <wp:wrapNone/>
                      <wp:docPr id="1945717080"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386720" cy="419760"/>
                            </w14:xfrm>
                          </w14:contentPart>
                        </a:graphicData>
                      </a:graphic>
                    </wp:anchor>
                  </w:drawing>
                </mc:Choice>
                <mc:Fallback>
                  <w:pict>
                    <v:shapetype w14:anchorId="2CEE3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1.65pt;margin-top:3pt;width:110.65pt;height:34.4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">
                      <v:imagedata r:id="rId9" o:title=""/>
                    </v:shape>
                  </w:pict>
                </mc:Fallback>
              </mc:AlternateContent>
            </w:r>
          </w:p>
        </w:tc>
      </w:tr>
      <w:tr w:rsidR="009478BA" w:rsidRPr="00782160" w14:paraId="60E8FCE5" w14:textId="77777777" w:rsidTr="00243691">
        <w:trPr>
          <w:trHeight w:hRule="exact" w:val="575"/>
        </w:trPr>
        <w:tc>
          <w:tcPr>
            <w:tcW w:w="1348" w:type="pct"/>
            <w:tcBorders>
              <w:top w:val="single" w:sz="6" w:space="0" w:color="auto"/>
              <w:left w:val="single" w:sz="6" w:space="0" w:color="auto"/>
              <w:bottom w:val="single" w:sz="6" w:space="0" w:color="auto"/>
              <w:right w:val="single" w:sz="2" w:space="0" w:color="auto"/>
            </w:tcBorders>
            <w:shd w:val="clear" w:color="auto" w:fill="BFBFBF" w:themeFill="background1" w:themeFillShade="BF"/>
          </w:tcPr>
          <w:p w14:paraId="7A350EB0"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Date</w:t>
            </w:r>
          </w:p>
        </w:tc>
        <w:tc>
          <w:tcPr>
            <w:tcW w:w="3652" w:type="pct"/>
            <w:tcBorders>
              <w:top w:val="single" w:sz="6" w:space="0" w:color="auto"/>
              <w:left w:val="single" w:sz="2" w:space="0" w:color="auto"/>
              <w:bottom w:val="single" w:sz="6" w:space="0" w:color="auto"/>
              <w:right w:val="single" w:sz="6" w:space="0" w:color="auto"/>
            </w:tcBorders>
          </w:tcPr>
          <w:p w14:paraId="6081716B" w14:textId="28A96333" w:rsidR="009478BA" w:rsidRPr="00256CD4" w:rsidRDefault="00095C3F" w:rsidP="00782160">
            <w:pPr>
              <w:pStyle w:val="NoSpacing"/>
              <w:rPr>
                <w:rFonts w:cstheme="minorHAnsi"/>
                <w:sz w:val="24"/>
                <w:szCs w:val="24"/>
              </w:rPr>
            </w:pPr>
            <w:r>
              <w:rPr>
                <w:rFonts w:cstheme="minorHAnsi"/>
                <w:sz w:val="24"/>
                <w:szCs w:val="24"/>
              </w:rPr>
              <w:t>11.12.2023</w:t>
            </w:r>
          </w:p>
        </w:tc>
      </w:tr>
      <w:tr w:rsidR="009478BA" w:rsidRPr="00782160" w14:paraId="15793DD8" w14:textId="77777777" w:rsidTr="00243691">
        <w:trPr>
          <w:trHeight w:hRule="exact" w:val="308"/>
        </w:trPr>
        <w:tc>
          <w:tcPr>
            <w:tcW w:w="134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3AD407"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Position</w:t>
            </w:r>
          </w:p>
        </w:tc>
        <w:tc>
          <w:tcPr>
            <w:tcW w:w="365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E4ED88" w14:textId="3BC5B911" w:rsidR="009478BA" w:rsidRPr="00782160" w:rsidRDefault="00C35765" w:rsidP="00782160">
            <w:pPr>
              <w:pStyle w:val="NoSpacing"/>
              <w:rPr>
                <w:rFonts w:cstheme="minorHAnsi"/>
                <w:b/>
                <w:bCs/>
                <w:sz w:val="24"/>
                <w:szCs w:val="24"/>
              </w:rPr>
            </w:pPr>
            <w:r>
              <w:rPr>
                <w:rFonts w:cstheme="minorHAnsi"/>
                <w:b/>
                <w:bCs/>
                <w:sz w:val="24"/>
                <w:szCs w:val="24"/>
              </w:rPr>
              <w:t>T</w:t>
            </w:r>
            <w:r w:rsidR="009478BA" w:rsidRPr="00782160">
              <w:rPr>
                <w:rFonts w:cstheme="minorHAnsi"/>
                <w:b/>
                <w:bCs/>
                <w:sz w:val="24"/>
                <w:szCs w:val="24"/>
              </w:rPr>
              <w:t xml:space="preserve">rial </w:t>
            </w:r>
            <w:r w:rsidR="00235BC6">
              <w:rPr>
                <w:rFonts w:cstheme="minorHAnsi"/>
                <w:b/>
                <w:bCs/>
                <w:sz w:val="24"/>
                <w:szCs w:val="24"/>
              </w:rPr>
              <w:t>S</w:t>
            </w:r>
            <w:r w:rsidR="009478BA" w:rsidRPr="00782160">
              <w:rPr>
                <w:rFonts w:cstheme="minorHAnsi"/>
                <w:b/>
                <w:bCs/>
                <w:sz w:val="24"/>
                <w:szCs w:val="24"/>
              </w:rPr>
              <w:t>tatistician</w:t>
            </w:r>
          </w:p>
        </w:tc>
      </w:tr>
      <w:tr w:rsidR="009478BA" w:rsidRPr="00782160" w14:paraId="15286C35" w14:textId="77777777" w:rsidTr="00243691">
        <w:trPr>
          <w:trHeight w:hRule="exact" w:val="522"/>
        </w:trPr>
        <w:tc>
          <w:tcPr>
            <w:tcW w:w="1348" w:type="pct"/>
            <w:tcBorders>
              <w:top w:val="single" w:sz="6" w:space="0" w:color="auto"/>
              <w:left w:val="single" w:sz="6" w:space="0" w:color="auto"/>
              <w:bottom w:val="single" w:sz="6" w:space="0" w:color="auto"/>
              <w:right w:val="single" w:sz="2" w:space="0" w:color="auto"/>
            </w:tcBorders>
            <w:shd w:val="clear" w:color="auto" w:fill="BFBFBF" w:themeFill="background1" w:themeFillShade="BF"/>
          </w:tcPr>
          <w:p w14:paraId="67464D3A"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Name</w:t>
            </w:r>
          </w:p>
        </w:tc>
        <w:tc>
          <w:tcPr>
            <w:tcW w:w="3652" w:type="pct"/>
            <w:tcBorders>
              <w:top w:val="single" w:sz="6" w:space="0" w:color="auto"/>
              <w:left w:val="single" w:sz="2" w:space="0" w:color="auto"/>
              <w:bottom w:val="single" w:sz="6" w:space="0" w:color="auto"/>
              <w:right w:val="single" w:sz="6" w:space="0" w:color="auto"/>
            </w:tcBorders>
          </w:tcPr>
          <w:p w14:paraId="0F0D8809" w14:textId="3CD956D9" w:rsidR="009478BA" w:rsidRPr="00C35765" w:rsidRDefault="00424164" w:rsidP="00782160">
            <w:pPr>
              <w:pStyle w:val="NoSpacing"/>
              <w:rPr>
                <w:rFonts w:cstheme="minorHAnsi"/>
                <w:sz w:val="24"/>
                <w:szCs w:val="24"/>
              </w:rPr>
            </w:pPr>
            <w:r>
              <w:rPr>
                <w:rFonts w:cstheme="minorHAnsi"/>
                <w:sz w:val="24"/>
                <w:szCs w:val="24"/>
              </w:rPr>
              <w:t>Tom Abbott</w:t>
            </w:r>
            <w:r w:rsidR="00C35765">
              <w:rPr>
                <w:rFonts w:cstheme="minorHAnsi"/>
                <w:sz w:val="24"/>
                <w:szCs w:val="24"/>
              </w:rPr>
              <w:t xml:space="preserve"> </w:t>
            </w:r>
          </w:p>
        </w:tc>
      </w:tr>
      <w:tr w:rsidR="009478BA" w:rsidRPr="00782160" w14:paraId="3D060398" w14:textId="77777777" w:rsidTr="00243691">
        <w:trPr>
          <w:trHeight w:hRule="exact" w:val="692"/>
        </w:trPr>
        <w:tc>
          <w:tcPr>
            <w:tcW w:w="1348" w:type="pct"/>
            <w:tcBorders>
              <w:top w:val="single" w:sz="6" w:space="0" w:color="auto"/>
              <w:left w:val="single" w:sz="6" w:space="0" w:color="auto"/>
              <w:bottom w:val="single" w:sz="6" w:space="0" w:color="auto"/>
              <w:right w:val="single" w:sz="2" w:space="0" w:color="auto"/>
            </w:tcBorders>
            <w:shd w:val="clear" w:color="auto" w:fill="BFBFBF" w:themeFill="background1" w:themeFillShade="BF"/>
          </w:tcPr>
          <w:p w14:paraId="4ACBE3CD"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Signature</w:t>
            </w:r>
          </w:p>
          <w:p w14:paraId="0AEF124E" w14:textId="77777777" w:rsidR="009478BA" w:rsidRPr="007E3EC5" w:rsidRDefault="009478BA" w:rsidP="00782160">
            <w:pPr>
              <w:pStyle w:val="NoSpacing"/>
              <w:rPr>
                <w:rFonts w:cstheme="minorHAnsi"/>
                <w:b/>
                <w:bCs/>
                <w:sz w:val="24"/>
                <w:szCs w:val="24"/>
              </w:rPr>
            </w:pPr>
          </w:p>
          <w:p w14:paraId="109E0438" w14:textId="77777777" w:rsidR="009478BA" w:rsidRPr="007E3EC5" w:rsidRDefault="009478BA" w:rsidP="00782160">
            <w:pPr>
              <w:pStyle w:val="NoSpacing"/>
              <w:rPr>
                <w:rFonts w:cstheme="minorHAnsi"/>
                <w:b/>
                <w:bCs/>
                <w:sz w:val="24"/>
                <w:szCs w:val="24"/>
              </w:rPr>
            </w:pPr>
          </w:p>
          <w:p w14:paraId="19148F92" w14:textId="77777777" w:rsidR="009478BA" w:rsidRPr="007E3EC5" w:rsidRDefault="009478BA" w:rsidP="00782160">
            <w:pPr>
              <w:pStyle w:val="NoSpacing"/>
              <w:rPr>
                <w:rFonts w:cstheme="minorHAnsi"/>
                <w:b/>
                <w:bCs/>
                <w:sz w:val="24"/>
                <w:szCs w:val="24"/>
              </w:rPr>
            </w:pPr>
          </w:p>
        </w:tc>
        <w:tc>
          <w:tcPr>
            <w:tcW w:w="3652" w:type="pct"/>
            <w:tcBorders>
              <w:top w:val="single" w:sz="6" w:space="0" w:color="auto"/>
              <w:left w:val="single" w:sz="2" w:space="0" w:color="auto"/>
              <w:bottom w:val="single" w:sz="6" w:space="0" w:color="auto"/>
              <w:right w:val="single" w:sz="6" w:space="0" w:color="auto"/>
            </w:tcBorders>
          </w:tcPr>
          <w:p w14:paraId="44D4827F" w14:textId="52144704" w:rsidR="009478BA" w:rsidRPr="00782160" w:rsidRDefault="00AE6057" w:rsidP="00782160">
            <w:pPr>
              <w:pStyle w:val="NoSpacing"/>
              <w:rPr>
                <w:rFonts w:cstheme="minorHAnsi"/>
                <w:b/>
                <w:bCs/>
                <w:sz w:val="24"/>
                <w:szCs w:val="24"/>
              </w:rPr>
            </w:pPr>
            <w:r>
              <w:rPr>
                <w:noProof/>
                <w:lang w:eastAsia="en-GB"/>
              </w:rPr>
              <w:drawing>
                <wp:inline distT="0" distB="0" distL="0" distR="0" wp14:anchorId="6EF53C7E" wp14:editId="296AF135">
                  <wp:extent cx="1077363" cy="359160"/>
                  <wp:effectExtent l="0" t="0" r="2540" b="0"/>
                  <wp:docPr id="673087295" name="Picture 2"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087295" name="Picture 2" descr="A close-up of a signature&#10;&#10;Description automatically generated with medium confidence"/>
                          <pic:cNvPicPr/>
                        </pic:nvPicPr>
                        <pic:blipFill>
                          <a:blip r:embed="rId10"/>
                          <a:stretch>
                            <a:fillRect/>
                          </a:stretch>
                        </pic:blipFill>
                        <pic:spPr>
                          <a:xfrm>
                            <a:off x="0" y="0"/>
                            <a:ext cx="1165438" cy="388521"/>
                          </a:xfrm>
                          <a:prstGeom prst="rect">
                            <a:avLst/>
                          </a:prstGeom>
                        </pic:spPr>
                      </pic:pic>
                    </a:graphicData>
                  </a:graphic>
                </wp:inline>
              </w:drawing>
            </w:r>
          </w:p>
          <w:p w14:paraId="279F0D4B" w14:textId="108BD2DA" w:rsidR="009478BA" w:rsidRPr="00782160" w:rsidRDefault="009478BA" w:rsidP="00782160">
            <w:pPr>
              <w:pStyle w:val="NoSpacing"/>
              <w:rPr>
                <w:rFonts w:cstheme="minorHAnsi"/>
                <w:b/>
                <w:bCs/>
                <w:sz w:val="24"/>
                <w:szCs w:val="24"/>
              </w:rPr>
            </w:pPr>
          </w:p>
          <w:p w14:paraId="1BCDB0D8" w14:textId="77777777" w:rsidR="009478BA" w:rsidRPr="00782160" w:rsidRDefault="009478BA" w:rsidP="00782160">
            <w:pPr>
              <w:pStyle w:val="NoSpacing"/>
              <w:rPr>
                <w:rFonts w:cstheme="minorHAnsi"/>
                <w:b/>
                <w:bCs/>
                <w:sz w:val="24"/>
                <w:szCs w:val="24"/>
              </w:rPr>
            </w:pPr>
          </w:p>
        </w:tc>
      </w:tr>
      <w:tr w:rsidR="009478BA" w:rsidRPr="00782160" w14:paraId="73D539C9" w14:textId="77777777" w:rsidTr="00243691">
        <w:trPr>
          <w:trHeight w:hRule="exact" w:val="469"/>
        </w:trPr>
        <w:tc>
          <w:tcPr>
            <w:tcW w:w="1348" w:type="pct"/>
            <w:tcBorders>
              <w:top w:val="single" w:sz="6" w:space="0" w:color="auto"/>
              <w:left w:val="single" w:sz="6" w:space="0" w:color="auto"/>
              <w:bottom w:val="single" w:sz="6" w:space="0" w:color="auto"/>
              <w:right w:val="single" w:sz="2" w:space="0" w:color="auto"/>
            </w:tcBorders>
            <w:shd w:val="clear" w:color="auto" w:fill="BFBFBF" w:themeFill="background1" w:themeFillShade="BF"/>
          </w:tcPr>
          <w:p w14:paraId="2AC4AFBE" w14:textId="77777777" w:rsidR="009478BA" w:rsidRPr="007E3EC5" w:rsidRDefault="009478BA" w:rsidP="00782160">
            <w:pPr>
              <w:pStyle w:val="NoSpacing"/>
              <w:rPr>
                <w:rFonts w:cstheme="minorHAnsi"/>
                <w:b/>
                <w:bCs/>
                <w:sz w:val="24"/>
                <w:szCs w:val="24"/>
              </w:rPr>
            </w:pPr>
            <w:r w:rsidRPr="007E3EC5">
              <w:rPr>
                <w:rFonts w:cstheme="minorHAnsi"/>
                <w:b/>
                <w:bCs/>
                <w:sz w:val="24"/>
                <w:szCs w:val="24"/>
              </w:rPr>
              <w:t>Date</w:t>
            </w:r>
          </w:p>
        </w:tc>
        <w:tc>
          <w:tcPr>
            <w:tcW w:w="3652" w:type="pct"/>
            <w:tcBorders>
              <w:top w:val="single" w:sz="6" w:space="0" w:color="auto"/>
              <w:left w:val="single" w:sz="2" w:space="0" w:color="auto"/>
              <w:bottom w:val="single" w:sz="6" w:space="0" w:color="auto"/>
              <w:right w:val="single" w:sz="6" w:space="0" w:color="auto"/>
            </w:tcBorders>
          </w:tcPr>
          <w:p w14:paraId="5696D77A" w14:textId="054F66C2" w:rsidR="009478BA" w:rsidRPr="00DA3433" w:rsidRDefault="00095C3F" w:rsidP="00782160">
            <w:pPr>
              <w:pStyle w:val="NoSpacing"/>
              <w:rPr>
                <w:rFonts w:cstheme="minorHAnsi"/>
                <w:sz w:val="24"/>
                <w:szCs w:val="24"/>
              </w:rPr>
            </w:pPr>
            <w:r>
              <w:rPr>
                <w:rFonts w:cstheme="minorHAnsi"/>
                <w:sz w:val="24"/>
                <w:szCs w:val="24"/>
              </w:rPr>
              <w:t>11.12.2023</w:t>
            </w:r>
          </w:p>
        </w:tc>
      </w:tr>
    </w:tbl>
    <w:p w14:paraId="63590DC6" w14:textId="77777777" w:rsidR="001B6E00" w:rsidRDefault="001B6E00" w:rsidP="00C57399"/>
    <w:p w14:paraId="2CF1B562" w14:textId="48D486B0" w:rsidR="00362033" w:rsidRDefault="00362033">
      <w:pPr>
        <w:spacing w:after="200"/>
        <w:jc w:val="left"/>
      </w:pPr>
    </w:p>
    <w:p w14:paraId="1C3FED2D" w14:textId="5B7A85A7" w:rsidR="00235CBF" w:rsidRDefault="00235CBF">
      <w:pPr>
        <w:spacing w:after="200"/>
        <w:jc w:val="left"/>
      </w:pPr>
    </w:p>
    <w:p w14:paraId="06663B40" w14:textId="47385CEB" w:rsidR="00235CBF" w:rsidRDefault="00235CBF">
      <w:pPr>
        <w:spacing w:after="200"/>
        <w:jc w:val="left"/>
      </w:pPr>
    </w:p>
    <w:p w14:paraId="485E2BBB" w14:textId="5FC07D7F" w:rsidR="00235CBF" w:rsidRDefault="00235CBF">
      <w:pPr>
        <w:spacing w:after="200"/>
        <w:jc w:val="left"/>
      </w:pPr>
    </w:p>
    <w:p w14:paraId="769B65CC" w14:textId="429D3C32" w:rsidR="00235CBF" w:rsidRDefault="00235CBF">
      <w:pPr>
        <w:spacing w:after="200"/>
        <w:jc w:val="left"/>
      </w:pPr>
    </w:p>
    <w:p w14:paraId="251B1206" w14:textId="1A8F2B13" w:rsidR="00235CBF" w:rsidRDefault="00235CBF">
      <w:pPr>
        <w:spacing w:after="200"/>
        <w:jc w:val="left"/>
      </w:pPr>
    </w:p>
    <w:p w14:paraId="0B938988" w14:textId="2DCE107A" w:rsidR="00235CBF" w:rsidRPr="0096368B" w:rsidRDefault="00362033" w:rsidP="002676C9">
      <w:pPr>
        <w:pStyle w:val="Heading1"/>
        <w:numPr>
          <w:ilvl w:val="0"/>
          <w:numId w:val="30"/>
        </w:numPr>
        <w:rPr>
          <w:rFonts w:asciiTheme="minorHAnsi" w:hAnsiTheme="minorHAnsi"/>
          <w:b/>
          <w:bCs/>
          <w:sz w:val="28"/>
          <w:szCs w:val="28"/>
        </w:rPr>
      </w:pPr>
      <w:r w:rsidRPr="0096368B">
        <w:rPr>
          <w:rFonts w:asciiTheme="minorHAnsi" w:hAnsiTheme="minorHAnsi"/>
          <w:b/>
          <w:bCs/>
          <w:sz w:val="28"/>
          <w:szCs w:val="28"/>
        </w:rPr>
        <w:lastRenderedPageBreak/>
        <w:t>Administrative information</w:t>
      </w:r>
    </w:p>
    <w:p w14:paraId="167F8AF9" w14:textId="77777777" w:rsidR="002676C9" w:rsidRDefault="002676C9" w:rsidP="00243691">
      <w:pPr>
        <w:pStyle w:val="NoSpacing"/>
        <w:rPr>
          <w:b/>
          <w:bCs/>
        </w:rPr>
      </w:pPr>
    </w:p>
    <w:p w14:paraId="138E574E" w14:textId="74846765" w:rsidR="00243691" w:rsidRDefault="00243691" w:rsidP="00243691">
      <w:pPr>
        <w:pStyle w:val="NoSpacing"/>
        <w:rPr>
          <w:b/>
          <w:bCs/>
        </w:rPr>
      </w:pPr>
      <w:r w:rsidRPr="0008659E">
        <w:rPr>
          <w:b/>
          <w:bCs/>
        </w:rPr>
        <w:t>Trial Information</w:t>
      </w:r>
    </w:p>
    <w:p w14:paraId="672D9DC0" w14:textId="77777777" w:rsidR="0008659E" w:rsidRPr="0008659E" w:rsidRDefault="0008659E" w:rsidP="00243691">
      <w:pPr>
        <w:pStyle w:val="NoSpacing"/>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5493"/>
      </w:tblGrid>
      <w:tr w:rsidR="00235CBF" w:rsidRPr="00A9672D" w14:paraId="0AB1CFD4"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02A59C85" w14:textId="77777777" w:rsidR="00235CBF" w:rsidRPr="009D33C9" w:rsidRDefault="00235CBF" w:rsidP="009C7E90">
            <w:pPr>
              <w:spacing w:after="0"/>
              <w:jc w:val="left"/>
              <w:rPr>
                <w:b/>
                <w:bCs/>
                <w:sz w:val="24"/>
                <w:szCs w:val="24"/>
              </w:rPr>
            </w:pPr>
            <w:r w:rsidRPr="009D33C9">
              <w:rPr>
                <w:b/>
                <w:bCs/>
                <w:sz w:val="24"/>
                <w:szCs w:val="24"/>
              </w:rPr>
              <w:t>REC number:</w:t>
            </w:r>
          </w:p>
        </w:tc>
        <w:tc>
          <w:tcPr>
            <w:tcW w:w="3046" w:type="pct"/>
            <w:tcBorders>
              <w:top w:val="single" w:sz="4" w:space="0" w:color="808080"/>
              <w:left w:val="single" w:sz="4" w:space="0" w:color="808080"/>
              <w:bottom w:val="single" w:sz="6" w:space="0" w:color="808080"/>
              <w:right w:val="single" w:sz="4" w:space="0" w:color="808080"/>
            </w:tcBorders>
            <w:shd w:val="clear" w:color="auto" w:fill="auto"/>
            <w:vAlign w:val="center"/>
          </w:tcPr>
          <w:p w14:paraId="2672519E" w14:textId="77777777" w:rsidR="00235CBF" w:rsidRPr="00A9672D" w:rsidRDefault="00235CBF" w:rsidP="009C7E90">
            <w:pPr>
              <w:spacing w:after="0"/>
              <w:jc w:val="left"/>
              <w:rPr>
                <w:sz w:val="24"/>
                <w:szCs w:val="24"/>
              </w:rPr>
            </w:pPr>
            <w:r w:rsidRPr="00A9672D">
              <w:rPr>
                <w:sz w:val="24"/>
                <w:szCs w:val="24"/>
              </w:rPr>
              <w:t>16/LO/1495</w:t>
            </w:r>
          </w:p>
        </w:tc>
      </w:tr>
      <w:tr w:rsidR="00235CBF" w:rsidRPr="00A9672D" w14:paraId="384E62AE"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627EAFB0" w14:textId="77777777" w:rsidR="00235CBF" w:rsidRPr="009D33C9" w:rsidRDefault="00235CBF" w:rsidP="009C7E90">
            <w:pPr>
              <w:spacing w:after="0"/>
              <w:jc w:val="left"/>
              <w:rPr>
                <w:b/>
                <w:bCs/>
                <w:sz w:val="24"/>
                <w:szCs w:val="24"/>
              </w:rPr>
            </w:pPr>
            <w:r w:rsidRPr="009D33C9">
              <w:rPr>
                <w:b/>
                <w:bCs/>
                <w:sz w:val="24"/>
                <w:szCs w:val="24"/>
              </w:rPr>
              <w:t>Trial Sponsor:</w:t>
            </w:r>
          </w:p>
        </w:tc>
        <w:tc>
          <w:tcPr>
            <w:tcW w:w="3046" w:type="pct"/>
            <w:tcBorders>
              <w:top w:val="single" w:sz="6" w:space="0" w:color="808080"/>
              <w:left w:val="single" w:sz="4" w:space="0" w:color="808080"/>
              <w:bottom w:val="single" w:sz="6" w:space="0" w:color="808080"/>
              <w:right w:val="single" w:sz="4" w:space="0" w:color="808080"/>
            </w:tcBorders>
            <w:shd w:val="clear" w:color="auto" w:fill="auto"/>
            <w:vAlign w:val="center"/>
          </w:tcPr>
          <w:p w14:paraId="3126CB34" w14:textId="77777777" w:rsidR="00235CBF" w:rsidRPr="00A9672D" w:rsidRDefault="00235CBF" w:rsidP="009C7E90">
            <w:pPr>
              <w:pStyle w:val="Normal1"/>
              <w:rPr>
                <w:szCs w:val="24"/>
              </w:rPr>
            </w:pPr>
            <w:r w:rsidRPr="00A9672D">
              <w:rPr>
                <w:szCs w:val="24"/>
              </w:rPr>
              <w:t>Queen Mary University of London</w:t>
            </w:r>
          </w:p>
        </w:tc>
      </w:tr>
      <w:tr w:rsidR="00235CBF" w:rsidRPr="00A9672D" w14:paraId="7693E369"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322C906B" w14:textId="77777777" w:rsidR="00235CBF" w:rsidRPr="009D33C9" w:rsidRDefault="00235CBF" w:rsidP="009C7E90">
            <w:pPr>
              <w:spacing w:after="0"/>
              <w:jc w:val="left"/>
              <w:rPr>
                <w:b/>
                <w:bCs/>
                <w:sz w:val="24"/>
                <w:szCs w:val="24"/>
              </w:rPr>
            </w:pPr>
            <w:r w:rsidRPr="009D33C9">
              <w:rPr>
                <w:b/>
                <w:bCs/>
                <w:sz w:val="24"/>
                <w:szCs w:val="24"/>
              </w:rPr>
              <w:t>Trial Sponsor reference:</w:t>
            </w:r>
          </w:p>
        </w:tc>
        <w:tc>
          <w:tcPr>
            <w:tcW w:w="3046" w:type="pct"/>
            <w:tcBorders>
              <w:top w:val="single" w:sz="6" w:space="0" w:color="808080"/>
              <w:left w:val="single" w:sz="4" w:space="0" w:color="808080"/>
              <w:bottom w:val="single" w:sz="6" w:space="0" w:color="808080"/>
              <w:right w:val="single" w:sz="4" w:space="0" w:color="808080"/>
            </w:tcBorders>
            <w:shd w:val="clear" w:color="auto" w:fill="auto"/>
            <w:vAlign w:val="center"/>
          </w:tcPr>
          <w:p w14:paraId="72AD1F3A" w14:textId="78BF4F5A" w:rsidR="00235CBF" w:rsidRPr="00A9672D" w:rsidRDefault="003C3794" w:rsidP="009C7E90">
            <w:pPr>
              <w:spacing w:after="0"/>
              <w:jc w:val="left"/>
              <w:rPr>
                <w:sz w:val="24"/>
                <w:szCs w:val="24"/>
              </w:rPr>
            </w:pPr>
            <w:r>
              <w:rPr>
                <w:sz w:val="24"/>
                <w:szCs w:val="24"/>
              </w:rPr>
              <w:t>011368</w:t>
            </w:r>
          </w:p>
        </w:tc>
      </w:tr>
      <w:tr w:rsidR="00235CBF" w:rsidRPr="00A9672D" w14:paraId="5216E6FF"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2288305A" w14:textId="77777777" w:rsidR="00235CBF" w:rsidRPr="009D33C9" w:rsidRDefault="00235CBF" w:rsidP="009C7E90">
            <w:pPr>
              <w:spacing w:after="0"/>
              <w:jc w:val="left"/>
              <w:rPr>
                <w:b/>
                <w:bCs/>
                <w:sz w:val="24"/>
                <w:szCs w:val="24"/>
              </w:rPr>
            </w:pPr>
            <w:r w:rsidRPr="009D33C9">
              <w:rPr>
                <w:b/>
                <w:bCs/>
                <w:sz w:val="24"/>
                <w:szCs w:val="24"/>
              </w:rPr>
              <w:t>Trial Funder:</w:t>
            </w:r>
          </w:p>
        </w:tc>
        <w:tc>
          <w:tcPr>
            <w:tcW w:w="3046" w:type="pct"/>
            <w:tcBorders>
              <w:top w:val="single" w:sz="6" w:space="0" w:color="808080"/>
              <w:left w:val="single" w:sz="4" w:space="0" w:color="808080"/>
              <w:bottom w:val="single" w:sz="6" w:space="0" w:color="808080"/>
              <w:right w:val="single" w:sz="4" w:space="0" w:color="808080"/>
            </w:tcBorders>
            <w:shd w:val="clear" w:color="auto" w:fill="auto"/>
            <w:vAlign w:val="center"/>
          </w:tcPr>
          <w:p w14:paraId="5DB3B440" w14:textId="78015B07" w:rsidR="00235CBF" w:rsidRPr="00A9672D" w:rsidRDefault="003C3794" w:rsidP="009C7E90">
            <w:pPr>
              <w:spacing w:after="0"/>
              <w:jc w:val="left"/>
              <w:rPr>
                <w:sz w:val="24"/>
                <w:szCs w:val="24"/>
              </w:rPr>
            </w:pPr>
            <w:r>
              <w:rPr>
                <w:sz w:val="24"/>
                <w:szCs w:val="24"/>
              </w:rPr>
              <w:t>British Oxygen Company research chair award in Anaesthesia, administered by the National Institute for Academic Anaesthesia</w:t>
            </w:r>
          </w:p>
        </w:tc>
      </w:tr>
      <w:tr w:rsidR="00235CBF" w:rsidRPr="00A9672D" w14:paraId="2E82EC69"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5B3D98AA" w14:textId="77777777" w:rsidR="00235CBF" w:rsidRPr="009D33C9" w:rsidRDefault="00235CBF" w:rsidP="009C7E90">
            <w:pPr>
              <w:spacing w:after="0"/>
              <w:jc w:val="left"/>
              <w:rPr>
                <w:b/>
                <w:bCs/>
                <w:sz w:val="24"/>
                <w:szCs w:val="24"/>
              </w:rPr>
            </w:pPr>
            <w:r w:rsidRPr="009D33C9">
              <w:rPr>
                <w:b/>
                <w:bCs/>
                <w:sz w:val="24"/>
                <w:szCs w:val="24"/>
              </w:rPr>
              <w:t>ISRCTN number:</w:t>
            </w:r>
          </w:p>
        </w:tc>
        <w:tc>
          <w:tcPr>
            <w:tcW w:w="3046" w:type="pct"/>
            <w:tcBorders>
              <w:top w:val="single" w:sz="6" w:space="0" w:color="808080"/>
              <w:left w:val="single" w:sz="4" w:space="0" w:color="808080"/>
              <w:bottom w:val="single" w:sz="6" w:space="0" w:color="808080"/>
              <w:right w:val="single" w:sz="4" w:space="0" w:color="808080"/>
            </w:tcBorders>
            <w:shd w:val="clear" w:color="auto" w:fill="auto"/>
            <w:vAlign w:val="center"/>
          </w:tcPr>
          <w:p w14:paraId="651695EF" w14:textId="616EC02C" w:rsidR="00235CBF" w:rsidRPr="00A9672D" w:rsidRDefault="003C3794" w:rsidP="009C7E90">
            <w:pPr>
              <w:spacing w:after="0"/>
              <w:jc w:val="left"/>
              <w:rPr>
                <w:sz w:val="24"/>
                <w:szCs w:val="24"/>
              </w:rPr>
            </w:pPr>
            <w:r>
              <w:rPr>
                <w:sz w:val="24"/>
                <w:szCs w:val="24"/>
              </w:rPr>
              <w:t>17251494</w:t>
            </w:r>
          </w:p>
        </w:tc>
      </w:tr>
      <w:tr w:rsidR="00235CBF" w:rsidRPr="00A9672D" w14:paraId="643AEEAD"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6FB431E9" w14:textId="77777777" w:rsidR="00235CBF" w:rsidRPr="009D33C9" w:rsidRDefault="00235CBF" w:rsidP="009C7E90">
            <w:pPr>
              <w:spacing w:after="0"/>
              <w:jc w:val="left"/>
              <w:rPr>
                <w:b/>
                <w:bCs/>
                <w:sz w:val="24"/>
                <w:szCs w:val="24"/>
              </w:rPr>
            </w:pPr>
            <w:r w:rsidRPr="009D33C9">
              <w:rPr>
                <w:b/>
                <w:bCs/>
                <w:sz w:val="24"/>
                <w:szCs w:val="24"/>
              </w:rPr>
              <w:t>NIHR CRN Portfolio ID number:</w:t>
            </w:r>
          </w:p>
        </w:tc>
        <w:tc>
          <w:tcPr>
            <w:tcW w:w="3046" w:type="pct"/>
            <w:tcBorders>
              <w:top w:val="single" w:sz="6" w:space="0" w:color="808080"/>
              <w:left w:val="single" w:sz="4" w:space="0" w:color="808080"/>
              <w:bottom w:val="single" w:sz="6" w:space="0" w:color="808080"/>
              <w:right w:val="single" w:sz="4" w:space="0" w:color="808080"/>
            </w:tcBorders>
            <w:shd w:val="clear" w:color="auto" w:fill="auto"/>
            <w:vAlign w:val="center"/>
          </w:tcPr>
          <w:p w14:paraId="6EEBB991" w14:textId="38C61871" w:rsidR="00235CBF" w:rsidRPr="00A9672D" w:rsidRDefault="00AD480B" w:rsidP="009C7E90">
            <w:pPr>
              <w:spacing w:after="0"/>
              <w:jc w:val="left"/>
              <w:rPr>
                <w:sz w:val="24"/>
                <w:szCs w:val="24"/>
              </w:rPr>
            </w:pPr>
            <w:r>
              <w:rPr>
                <w:sz w:val="24"/>
                <w:szCs w:val="24"/>
              </w:rPr>
              <w:t>31645</w:t>
            </w:r>
          </w:p>
        </w:tc>
      </w:tr>
      <w:tr w:rsidR="00235CBF" w:rsidRPr="00A9672D" w14:paraId="52B019A4" w14:textId="77777777" w:rsidTr="00243691">
        <w:trPr>
          <w:trHeight w:val="397"/>
        </w:trPr>
        <w:tc>
          <w:tcPr>
            <w:tcW w:w="1954"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43E35E8E" w14:textId="77777777" w:rsidR="00235CBF" w:rsidRPr="009D33C9" w:rsidRDefault="00235CBF" w:rsidP="009C7E90">
            <w:pPr>
              <w:spacing w:after="0"/>
              <w:jc w:val="left"/>
              <w:rPr>
                <w:b/>
                <w:bCs/>
                <w:sz w:val="24"/>
                <w:szCs w:val="24"/>
              </w:rPr>
            </w:pPr>
            <w:r w:rsidRPr="009D33C9">
              <w:rPr>
                <w:b/>
                <w:bCs/>
                <w:sz w:val="24"/>
                <w:szCs w:val="24"/>
              </w:rPr>
              <w:t>Protocol version (date):</w:t>
            </w:r>
          </w:p>
        </w:tc>
        <w:tc>
          <w:tcPr>
            <w:tcW w:w="3046" w:type="pct"/>
            <w:tcBorders>
              <w:top w:val="single" w:sz="6" w:space="0" w:color="808080"/>
              <w:left w:val="single" w:sz="4" w:space="0" w:color="808080"/>
              <w:bottom w:val="single" w:sz="4" w:space="0" w:color="808080"/>
              <w:right w:val="single" w:sz="4" w:space="0" w:color="808080"/>
            </w:tcBorders>
            <w:shd w:val="clear" w:color="auto" w:fill="auto"/>
            <w:vAlign w:val="center"/>
          </w:tcPr>
          <w:p w14:paraId="04AF4328" w14:textId="491BBF0B" w:rsidR="00235CBF" w:rsidRPr="00A9672D" w:rsidRDefault="00235CBF" w:rsidP="009C7E90">
            <w:pPr>
              <w:spacing w:after="0"/>
              <w:jc w:val="left"/>
              <w:rPr>
                <w:sz w:val="24"/>
                <w:szCs w:val="24"/>
              </w:rPr>
            </w:pPr>
            <w:r w:rsidRPr="00A9672D">
              <w:rPr>
                <w:sz w:val="24"/>
                <w:szCs w:val="24"/>
              </w:rPr>
              <w:t xml:space="preserve">Version </w:t>
            </w:r>
            <w:r w:rsidR="00362211">
              <w:rPr>
                <w:sz w:val="24"/>
                <w:szCs w:val="24"/>
              </w:rPr>
              <w:t>7</w:t>
            </w:r>
            <w:r w:rsidRPr="00A9672D">
              <w:rPr>
                <w:sz w:val="24"/>
                <w:szCs w:val="24"/>
              </w:rPr>
              <w:t>.0 (</w:t>
            </w:r>
            <w:r w:rsidR="00362211">
              <w:rPr>
                <w:sz w:val="24"/>
                <w:szCs w:val="24"/>
              </w:rPr>
              <w:t>14</w:t>
            </w:r>
            <w:r w:rsidRPr="00A9672D">
              <w:rPr>
                <w:sz w:val="24"/>
                <w:szCs w:val="24"/>
              </w:rPr>
              <w:t>/</w:t>
            </w:r>
            <w:r w:rsidR="00362211">
              <w:rPr>
                <w:sz w:val="24"/>
                <w:szCs w:val="24"/>
              </w:rPr>
              <w:t>12</w:t>
            </w:r>
            <w:r w:rsidRPr="00A9672D">
              <w:rPr>
                <w:sz w:val="24"/>
                <w:szCs w:val="24"/>
              </w:rPr>
              <w:t>/</w:t>
            </w:r>
            <w:r w:rsidR="00362211">
              <w:rPr>
                <w:sz w:val="24"/>
                <w:szCs w:val="24"/>
              </w:rPr>
              <w:t>2020</w:t>
            </w:r>
            <w:r w:rsidRPr="00A9672D">
              <w:rPr>
                <w:sz w:val="24"/>
                <w:szCs w:val="24"/>
              </w:rPr>
              <w:t>)</w:t>
            </w:r>
          </w:p>
        </w:tc>
      </w:tr>
    </w:tbl>
    <w:p w14:paraId="4D36971B" w14:textId="77777777" w:rsidR="00243691" w:rsidRDefault="00362033" w:rsidP="00BC552E">
      <w:pPr>
        <w:pStyle w:val="NoSpacing"/>
      </w:pPr>
      <w:r>
        <w:t xml:space="preserve"> </w:t>
      </w:r>
    </w:p>
    <w:p w14:paraId="1EC2FD4F" w14:textId="0CA7E57D" w:rsidR="00B14CF0" w:rsidRDefault="009575D0" w:rsidP="00680EB2">
      <w:pPr>
        <w:pStyle w:val="NoSpacing"/>
        <w:jc w:val="both"/>
      </w:pPr>
      <w:bookmarkStart w:id="0" w:name="_Hlk85035138"/>
      <w:r>
        <w:t xml:space="preserve">Version </w:t>
      </w:r>
      <w:r w:rsidR="00DA3433">
        <w:t>1.0</w:t>
      </w:r>
      <w:r>
        <w:t xml:space="preserve"> of the SAP</w:t>
      </w:r>
      <w:r w:rsidR="008B6891">
        <w:t xml:space="preserve"> for SPACE-</w:t>
      </w:r>
      <w:r w:rsidR="00095C3F">
        <w:t xml:space="preserve">AXIS </w:t>
      </w:r>
      <w:r>
        <w:t xml:space="preserve">was written after </w:t>
      </w:r>
      <w:r w:rsidR="00424164">
        <w:t xml:space="preserve">TA </w:t>
      </w:r>
      <w:r>
        <w:t xml:space="preserve">had access to unblinded data (i.e. trial dataset with the variables for treatment allocation included). Note </w:t>
      </w:r>
      <w:r w:rsidR="001F0FF9">
        <w:t xml:space="preserve">that all contributors </w:t>
      </w:r>
      <w:r w:rsidR="00276F10">
        <w:t>are</w:t>
      </w:r>
      <w:r w:rsidR="001F0FF9">
        <w:t xml:space="preserve"> blinded to the </w:t>
      </w:r>
      <w:r>
        <w:t>primary outcome</w:t>
      </w:r>
      <w:r w:rsidR="002C24AA">
        <w:t xml:space="preserve"> as </w:t>
      </w:r>
      <w:r w:rsidR="00276F10">
        <w:t>sample</w:t>
      </w:r>
      <w:r w:rsidR="00264BB3">
        <w:t>s will be</w:t>
      </w:r>
      <w:r w:rsidR="002C24AA">
        <w:t xml:space="preserve"> processed</w:t>
      </w:r>
      <w:r w:rsidR="00F746C9">
        <w:t xml:space="preserve"> by an independent laboratory</w:t>
      </w:r>
      <w:r w:rsidR="002C24AA">
        <w:t xml:space="preserve"> at the end of the trial</w:t>
      </w:r>
      <w:r w:rsidR="00264BB3">
        <w:t xml:space="preserve"> (defined as when the last patient leaves hospital)</w:t>
      </w:r>
      <w:r w:rsidR="001F0FF9">
        <w:t xml:space="preserve">. </w:t>
      </w:r>
    </w:p>
    <w:bookmarkEnd w:id="0"/>
    <w:p w14:paraId="55748367" w14:textId="71E1F7EE" w:rsidR="001F0FF9" w:rsidRDefault="001F0FF9" w:rsidP="00950AEA">
      <w:pPr>
        <w:pStyle w:val="NoSpacing"/>
      </w:pPr>
    </w:p>
    <w:p w14:paraId="04F16CC9" w14:textId="6C8244DC" w:rsidR="001F0FF9" w:rsidRPr="00874F0D" w:rsidRDefault="001F0FF9" w:rsidP="00950AEA">
      <w:pPr>
        <w:pStyle w:val="NoSpacing"/>
        <w:rPr>
          <w:b/>
          <w:bCs/>
        </w:rPr>
      </w:pPr>
      <w:r w:rsidRPr="00874F0D">
        <w:rPr>
          <w:b/>
          <w:bCs/>
        </w:rPr>
        <w:t>Remit of the SAP</w:t>
      </w:r>
    </w:p>
    <w:p w14:paraId="1D813F97" w14:textId="23614C8B" w:rsidR="005A7744" w:rsidRDefault="0023344C" w:rsidP="00680EB2">
      <w:pPr>
        <w:pStyle w:val="NoSpacing"/>
        <w:jc w:val="both"/>
      </w:pPr>
      <w:r>
        <w:t xml:space="preserve">The purpose of this document is to provide details of the statistical analyses and presentation of results to be reported </w:t>
      </w:r>
      <w:r w:rsidR="008B6891">
        <w:t>for</w:t>
      </w:r>
      <w:r>
        <w:t xml:space="preserve"> the </w:t>
      </w:r>
      <w:r w:rsidR="008B6891">
        <w:t>SPACE-</w:t>
      </w:r>
      <w:r w:rsidR="00095C3F">
        <w:t xml:space="preserve">AXIS </w:t>
      </w:r>
      <w:r w:rsidR="005C0921">
        <w:t>sub study</w:t>
      </w:r>
      <w:r w:rsidR="005969E7">
        <w:t xml:space="preserve"> of the main </w:t>
      </w:r>
      <w:r>
        <w:t xml:space="preserve">SPACE trial. It is important to set these out and </w:t>
      </w:r>
      <w:r w:rsidR="002D2D84">
        <w:t xml:space="preserve">to agree them in advance of inspecting the outcome data for the trial, so that data derived decisions in the analysis are avoided. Any exploratory, </w:t>
      </w:r>
      <w:proofErr w:type="gramStart"/>
      <w:r w:rsidR="002D2D84">
        <w:t>post hoc</w:t>
      </w:r>
      <w:proofErr w:type="gramEnd"/>
      <w:r w:rsidR="002D2D84">
        <w:t xml:space="preserve"> or unplanned analysis will be clearly identified as such in the respective study analysis report. </w:t>
      </w:r>
      <w:r>
        <w:t>This SAP does not include in its remit the health economic analysis which will be planned in a separate document.</w:t>
      </w:r>
    </w:p>
    <w:p w14:paraId="516C4F9D" w14:textId="1F05D159" w:rsidR="0008474D" w:rsidRDefault="0008474D">
      <w:pPr>
        <w:spacing w:after="200"/>
        <w:jc w:val="left"/>
      </w:pPr>
      <w:r>
        <w:br w:type="page"/>
      </w:r>
    </w:p>
    <w:p w14:paraId="3A3A6C2A" w14:textId="1040846D" w:rsidR="0003057F" w:rsidRPr="0096368B" w:rsidRDefault="0003057F" w:rsidP="002676C9">
      <w:pPr>
        <w:pStyle w:val="Heading1"/>
        <w:numPr>
          <w:ilvl w:val="0"/>
          <w:numId w:val="30"/>
        </w:numPr>
        <w:rPr>
          <w:rFonts w:asciiTheme="minorHAnsi" w:hAnsiTheme="minorHAnsi"/>
          <w:b/>
          <w:bCs/>
          <w:sz w:val="28"/>
          <w:szCs w:val="28"/>
        </w:rPr>
      </w:pPr>
      <w:r w:rsidRPr="0096368B">
        <w:rPr>
          <w:rFonts w:asciiTheme="minorHAnsi" w:hAnsiTheme="minorHAnsi"/>
          <w:b/>
          <w:bCs/>
          <w:sz w:val="28"/>
          <w:szCs w:val="28"/>
        </w:rPr>
        <w:lastRenderedPageBreak/>
        <w:t xml:space="preserve">Background and </w:t>
      </w:r>
      <w:r w:rsidR="00D50AD6">
        <w:rPr>
          <w:rFonts w:asciiTheme="minorHAnsi" w:hAnsiTheme="minorHAnsi"/>
          <w:b/>
          <w:bCs/>
          <w:sz w:val="28"/>
          <w:szCs w:val="28"/>
        </w:rPr>
        <w:t>study</w:t>
      </w:r>
      <w:r w:rsidR="00D50AD6" w:rsidRPr="0096368B">
        <w:rPr>
          <w:rFonts w:asciiTheme="minorHAnsi" w:hAnsiTheme="minorHAnsi"/>
          <w:b/>
          <w:bCs/>
          <w:sz w:val="28"/>
          <w:szCs w:val="28"/>
        </w:rPr>
        <w:t xml:space="preserve"> </w:t>
      </w:r>
      <w:r w:rsidRPr="0096368B">
        <w:rPr>
          <w:rFonts w:asciiTheme="minorHAnsi" w:hAnsiTheme="minorHAnsi"/>
          <w:b/>
          <w:bCs/>
          <w:sz w:val="28"/>
          <w:szCs w:val="28"/>
        </w:rPr>
        <w:t>design</w:t>
      </w:r>
    </w:p>
    <w:p w14:paraId="6D59E73C" w14:textId="77777777" w:rsidR="0003057F" w:rsidRDefault="0003057F" w:rsidP="0003057F">
      <w:pPr>
        <w:pStyle w:val="NoSpacing"/>
      </w:pPr>
    </w:p>
    <w:tbl>
      <w:tblPr>
        <w:tblStyle w:val="TableGrid"/>
        <w:tblW w:w="5000" w:type="pct"/>
        <w:tblLook w:val="04A0" w:firstRow="1" w:lastRow="0" w:firstColumn="1" w:lastColumn="0" w:noHBand="0" w:noVBand="1"/>
      </w:tblPr>
      <w:tblGrid>
        <w:gridCol w:w="2689"/>
        <w:gridCol w:w="6327"/>
      </w:tblGrid>
      <w:tr w:rsidR="00464AA9" w:rsidRPr="00A21C91" w14:paraId="4DF5729F" w14:textId="77777777" w:rsidTr="00464AA9">
        <w:tc>
          <w:tcPr>
            <w:tcW w:w="1491" w:type="pct"/>
          </w:tcPr>
          <w:p w14:paraId="33AD0FE0" w14:textId="77777777" w:rsidR="00464AA9" w:rsidRPr="00EA248D" w:rsidRDefault="00464AA9" w:rsidP="00464AA9">
            <w:pPr>
              <w:pStyle w:val="NoSpacing"/>
              <w:rPr>
                <w:b/>
                <w:bCs/>
              </w:rPr>
            </w:pPr>
            <w:r w:rsidRPr="00EA248D">
              <w:rPr>
                <w:b/>
                <w:bCs/>
              </w:rPr>
              <w:t>Study objectives</w:t>
            </w:r>
          </w:p>
        </w:tc>
        <w:tc>
          <w:tcPr>
            <w:tcW w:w="3509" w:type="pct"/>
          </w:tcPr>
          <w:p w14:paraId="1146C292" w14:textId="77777777" w:rsidR="00464AA9" w:rsidRPr="00EA248D" w:rsidRDefault="00464AA9" w:rsidP="00464AA9">
            <w:pPr>
              <w:pStyle w:val="NoSpacing"/>
              <w:rPr>
                <w:rFonts w:cs="Arial"/>
                <w:b/>
                <w:bCs/>
              </w:rPr>
            </w:pPr>
            <w:r w:rsidRPr="00EA248D">
              <w:rPr>
                <w:rFonts w:cs="Arial"/>
                <w:b/>
                <w:bCs/>
              </w:rPr>
              <w:t>Primary Objective</w:t>
            </w:r>
          </w:p>
          <w:p w14:paraId="0A09BB21" w14:textId="49B78951" w:rsidR="00465D3E" w:rsidRPr="00A21C91" w:rsidRDefault="002E0A0E" w:rsidP="00464AA9">
            <w:pPr>
              <w:pStyle w:val="NoSpacing"/>
              <w:rPr>
                <w:rFonts w:cs="Arial"/>
              </w:rPr>
            </w:pPr>
            <w:r>
              <w:t xml:space="preserve">Examine which preoperative characteristics of the renin-angiotensin-aldosterone </w:t>
            </w:r>
            <w:r w:rsidR="00617A4A">
              <w:t xml:space="preserve">(RAAS) </w:t>
            </w:r>
            <w:r>
              <w:t>axis are associated with m</w:t>
            </w:r>
            <w:r w:rsidR="00D01D7C" w:rsidRPr="000348C3">
              <w:t>yocardial injury</w:t>
            </w:r>
            <w:ins w:id="1" w:author="Gareth Ackland" w:date="2024-01-08T15:00:00Z">
              <w:r w:rsidR="00C5714F">
                <w:t>.</w:t>
              </w:r>
            </w:ins>
          </w:p>
          <w:p w14:paraId="047FEFDC" w14:textId="77777777" w:rsidR="00464AA9" w:rsidRPr="00EA248D" w:rsidRDefault="00464AA9" w:rsidP="00464AA9">
            <w:pPr>
              <w:pStyle w:val="NoSpacing"/>
              <w:rPr>
                <w:rFonts w:cs="Arial"/>
                <w:b/>
                <w:bCs/>
              </w:rPr>
            </w:pPr>
            <w:r w:rsidRPr="00EA248D">
              <w:rPr>
                <w:rFonts w:cs="Arial"/>
                <w:b/>
                <w:bCs/>
              </w:rPr>
              <w:t>Secondary Objectives</w:t>
            </w:r>
          </w:p>
          <w:p w14:paraId="0C23A173" w14:textId="6DF64C9E" w:rsidR="00240896" w:rsidRPr="00A21C91" w:rsidRDefault="002E0A0E" w:rsidP="0036605B">
            <w:pPr>
              <w:pStyle w:val="NoSpacing"/>
              <w:numPr>
                <w:ilvl w:val="0"/>
                <w:numId w:val="36"/>
              </w:numPr>
              <w:ind w:left="35"/>
            </w:pPr>
            <w:r>
              <w:t xml:space="preserve">Examine which preoperative characteristics of the </w:t>
            </w:r>
            <w:r w:rsidR="00617A4A">
              <w:t>RAAS</w:t>
            </w:r>
            <w:r>
              <w:t xml:space="preserve"> axis are associated with </w:t>
            </w:r>
            <w:r w:rsidR="001A4000">
              <w:t>myocardial injury</w:t>
            </w:r>
            <w:r>
              <w:t>, a</w:t>
            </w:r>
            <w:r w:rsidR="00C703BB">
              <w:t>ll-cause complications</w:t>
            </w:r>
            <w:r>
              <w:t xml:space="preserve"> and/or p</w:t>
            </w:r>
            <w:r w:rsidR="00C703BB">
              <w:t>ressor use and/or hypotension</w:t>
            </w:r>
            <w:r w:rsidR="00B22B05">
              <w:t>.</w:t>
            </w:r>
          </w:p>
        </w:tc>
      </w:tr>
      <w:tr w:rsidR="00464AA9" w:rsidRPr="00A21C91" w14:paraId="7674C21A" w14:textId="77777777" w:rsidTr="00464AA9">
        <w:tc>
          <w:tcPr>
            <w:tcW w:w="1491" w:type="pct"/>
          </w:tcPr>
          <w:p w14:paraId="5C3B204B" w14:textId="77777777" w:rsidR="00464AA9" w:rsidRPr="00EA248D" w:rsidRDefault="00464AA9" w:rsidP="00464AA9">
            <w:pPr>
              <w:pStyle w:val="NoSpacing"/>
              <w:rPr>
                <w:b/>
                <w:bCs/>
              </w:rPr>
            </w:pPr>
            <w:r w:rsidRPr="00EA248D">
              <w:rPr>
                <w:b/>
                <w:bCs/>
              </w:rPr>
              <w:t>Study design</w:t>
            </w:r>
          </w:p>
        </w:tc>
        <w:tc>
          <w:tcPr>
            <w:tcW w:w="3509" w:type="pct"/>
            <w:vAlign w:val="center"/>
          </w:tcPr>
          <w:p w14:paraId="6352B19D" w14:textId="638C402A" w:rsidR="00464AA9" w:rsidRPr="00A21C91" w:rsidRDefault="005B1B73" w:rsidP="00464AA9">
            <w:pPr>
              <w:pStyle w:val="NoSpacing"/>
            </w:pPr>
            <w:r>
              <w:t>Secondary analysis of data from a p</w:t>
            </w:r>
            <w:r w:rsidR="00465D3E">
              <w:t>hase II, multi-centre, two-arm, parallel group randomised controlled trial</w:t>
            </w:r>
            <w:r w:rsidR="00D50AD6">
              <w:t>- pre-specified analysis.</w:t>
            </w:r>
          </w:p>
        </w:tc>
      </w:tr>
      <w:tr w:rsidR="00464AA9" w:rsidRPr="00A21C91" w14:paraId="186837CD" w14:textId="77777777" w:rsidTr="00464AA9">
        <w:tc>
          <w:tcPr>
            <w:tcW w:w="1491" w:type="pct"/>
          </w:tcPr>
          <w:p w14:paraId="78475920" w14:textId="77777777" w:rsidR="00464AA9" w:rsidRPr="00EA248D" w:rsidRDefault="00464AA9" w:rsidP="00464AA9">
            <w:pPr>
              <w:pStyle w:val="NoSpacing"/>
              <w:rPr>
                <w:b/>
                <w:bCs/>
              </w:rPr>
            </w:pPr>
            <w:r w:rsidRPr="00EA248D">
              <w:rPr>
                <w:b/>
                <w:bCs/>
              </w:rPr>
              <w:t>Setting</w:t>
            </w:r>
          </w:p>
        </w:tc>
        <w:tc>
          <w:tcPr>
            <w:tcW w:w="3509" w:type="pct"/>
          </w:tcPr>
          <w:p w14:paraId="78E96B55" w14:textId="77777777" w:rsidR="00464AA9" w:rsidRDefault="00D349ED" w:rsidP="00464AA9">
            <w:pPr>
              <w:pStyle w:val="NoSpacing"/>
            </w:pPr>
            <w:r>
              <w:t>Surgical services of hospitals undertaking major elective surgery</w:t>
            </w:r>
          </w:p>
          <w:p w14:paraId="6433203A" w14:textId="2444A7E3" w:rsidR="002D04E1" w:rsidRPr="00A21C91" w:rsidRDefault="002D04E1" w:rsidP="00464AA9">
            <w:pPr>
              <w:pStyle w:val="NoSpacing"/>
            </w:pPr>
          </w:p>
        </w:tc>
      </w:tr>
      <w:tr w:rsidR="00464AA9" w:rsidRPr="00A21C91" w14:paraId="0E654D1A" w14:textId="77777777" w:rsidTr="00464AA9">
        <w:tc>
          <w:tcPr>
            <w:tcW w:w="1491" w:type="pct"/>
          </w:tcPr>
          <w:p w14:paraId="71316812" w14:textId="77777777" w:rsidR="00464AA9" w:rsidRPr="00EA248D" w:rsidRDefault="00464AA9" w:rsidP="00464AA9">
            <w:pPr>
              <w:pStyle w:val="NoSpacing"/>
              <w:rPr>
                <w:b/>
                <w:bCs/>
              </w:rPr>
            </w:pPr>
            <w:r w:rsidRPr="00EA248D">
              <w:rPr>
                <w:b/>
                <w:bCs/>
              </w:rPr>
              <w:t>Participants</w:t>
            </w:r>
          </w:p>
        </w:tc>
        <w:tc>
          <w:tcPr>
            <w:tcW w:w="3509" w:type="pct"/>
          </w:tcPr>
          <w:p w14:paraId="549976B0" w14:textId="77777777" w:rsidR="00464AA9" w:rsidRPr="00EA248D" w:rsidRDefault="00FB4D37" w:rsidP="00464AA9">
            <w:pPr>
              <w:pStyle w:val="NoSpacing"/>
              <w:rPr>
                <w:b/>
                <w:bCs/>
              </w:rPr>
            </w:pPr>
            <w:r w:rsidRPr="00EA248D">
              <w:rPr>
                <w:b/>
                <w:bCs/>
              </w:rPr>
              <w:t>Inclusion criteria</w:t>
            </w:r>
          </w:p>
          <w:p w14:paraId="10C35934" w14:textId="32002810" w:rsidR="00FB4D37" w:rsidRDefault="00240896" w:rsidP="005812AE">
            <w:pPr>
              <w:pStyle w:val="NoSpacing"/>
              <w:numPr>
                <w:ilvl w:val="0"/>
                <w:numId w:val="4"/>
              </w:numPr>
            </w:pPr>
            <w:r>
              <w:t>Informed consent (no incapacitated or vulnerable adult or minors will be included)</w:t>
            </w:r>
          </w:p>
          <w:p w14:paraId="4B0DC6D4" w14:textId="49BA9EE8" w:rsidR="00240896" w:rsidRDefault="00240896" w:rsidP="005812AE">
            <w:pPr>
              <w:pStyle w:val="NoSpacing"/>
              <w:numPr>
                <w:ilvl w:val="0"/>
                <w:numId w:val="4"/>
              </w:numPr>
            </w:pPr>
            <w:r>
              <w:t xml:space="preserve">Age 60 years and over </w:t>
            </w:r>
          </w:p>
          <w:p w14:paraId="176F119C" w14:textId="1FC104D3" w:rsidR="00240896" w:rsidRDefault="00240896" w:rsidP="005812AE">
            <w:pPr>
              <w:pStyle w:val="NoSpacing"/>
              <w:numPr>
                <w:ilvl w:val="0"/>
                <w:numId w:val="4"/>
              </w:numPr>
            </w:pPr>
            <w:r>
              <w:t>Undergoing major surgery (e.g. major joint replacement or vascular or gastrointestinal) requiring general and/or regional anaesthesia with sedation</w:t>
            </w:r>
          </w:p>
          <w:p w14:paraId="4AE2D437" w14:textId="405F4FDB" w:rsidR="00240896" w:rsidRDefault="00240896" w:rsidP="005812AE">
            <w:pPr>
              <w:pStyle w:val="NoSpacing"/>
              <w:numPr>
                <w:ilvl w:val="0"/>
                <w:numId w:val="4"/>
              </w:numPr>
            </w:pPr>
            <w:r>
              <w:t>Currently taking ACE-I or combined ACE-I and ARB therapy or combination therapy where medication includes ACE-I or ARB</w:t>
            </w:r>
          </w:p>
          <w:p w14:paraId="23876D3C" w14:textId="1B5E96B0" w:rsidR="00240896" w:rsidRDefault="00240896" w:rsidP="005812AE">
            <w:pPr>
              <w:pStyle w:val="NoSpacing"/>
              <w:numPr>
                <w:ilvl w:val="0"/>
                <w:numId w:val="4"/>
              </w:numPr>
            </w:pPr>
            <w:r>
              <w:t>Expected duration of surgery longer than 120 minutes</w:t>
            </w:r>
          </w:p>
          <w:p w14:paraId="16C7B036" w14:textId="46761693" w:rsidR="00240896" w:rsidRDefault="00240896" w:rsidP="005812AE">
            <w:pPr>
              <w:pStyle w:val="NoSpacing"/>
              <w:numPr>
                <w:ilvl w:val="0"/>
                <w:numId w:val="4"/>
              </w:numPr>
            </w:pPr>
            <w:r>
              <w:t>American Society of Anaesthesiologists physical status grade 3 or above</w:t>
            </w:r>
          </w:p>
          <w:p w14:paraId="3B4CD008" w14:textId="2766C087" w:rsidR="00240896" w:rsidRDefault="00240896" w:rsidP="005812AE">
            <w:pPr>
              <w:pStyle w:val="NoSpacing"/>
              <w:numPr>
                <w:ilvl w:val="0"/>
                <w:numId w:val="4"/>
              </w:numPr>
            </w:pPr>
            <w:r>
              <w:t xml:space="preserve">All female subjects must be postmenopausal, as demonstrated by clinical history, or demonstrated not to be pregnant through a preoperative pregnancy </w:t>
            </w:r>
            <w:proofErr w:type="gramStart"/>
            <w:r>
              <w:t>test</w:t>
            </w:r>
            <w:proofErr w:type="gramEnd"/>
          </w:p>
          <w:p w14:paraId="45D8ED9C" w14:textId="77777777" w:rsidR="00240896" w:rsidRDefault="00240896" w:rsidP="00240896">
            <w:pPr>
              <w:pStyle w:val="NoSpacing"/>
              <w:ind w:left="720"/>
            </w:pPr>
          </w:p>
          <w:p w14:paraId="201AC5E3" w14:textId="77777777" w:rsidR="00FB4D37" w:rsidRPr="00EA248D" w:rsidRDefault="00FB4D37" w:rsidP="00464AA9">
            <w:pPr>
              <w:pStyle w:val="NoSpacing"/>
              <w:rPr>
                <w:b/>
                <w:bCs/>
              </w:rPr>
            </w:pPr>
            <w:r w:rsidRPr="00EA248D">
              <w:rPr>
                <w:b/>
                <w:bCs/>
              </w:rPr>
              <w:t>Exclusion criteria</w:t>
            </w:r>
          </w:p>
          <w:p w14:paraId="68C328DA" w14:textId="337E9D7A" w:rsidR="00FB4D37" w:rsidRDefault="000E4F52" w:rsidP="005812AE">
            <w:pPr>
              <w:pStyle w:val="NoSpacing"/>
              <w:numPr>
                <w:ilvl w:val="0"/>
                <w:numId w:val="5"/>
              </w:numPr>
            </w:pPr>
            <w:r>
              <w:t xml:space="preserve">Current participation in any other trials where care or treatment is being </w:t>
            </w:r>
            <w:proofErr w:type="gramStart"/>
            <w:r>
              <w:t>altered</w:t>
            </w:r>
            <w:proofErr w:type="gramEnd"/>
          </w:p>
          <w:p w14:paraId="1B6C2851" w14:textId="4F251DA9" w:rsidR="000E4F52" w:rsidRDefault="00785EC0" w:rsidP="005812AE">
            <w:pPr>
              <w:pStyle w:val="NoSpacing"/>
              <w:numPr>
                <w:ilvl w:val="0"/>
                <w:numId w:val="5"/>
              </w:numPr>
            </w:pPr>
            <w:r>
              <w:t>Recent myocardial infarction (within 3 months)</w:t>
            </w:r>
          </w:p>
          <w:p w14:paraId="5DEFB482" w14:textId="1381B966" w:rsidR="00785EC0" w:rsidRDefault="00785EC0" w:rsidP="005812AE">
            <w:pPr>
              <w:pStyle w:val="NoSpacing"/>
              <w:numPr>
                <w:ilvl w:val="0"/>
                <w:numId w:val="5"/>
              </w:numPr>
            </w:pPr>
            <w:r>
              <w:t>Any condition, which in the opinion of the treating clinician, would result in the patient being harmed by the cessation of the ACE-I and/or ARB therapy.</w:t>
            </w:r>
          </w:p>
          <w:p w14:paraId="164FCC82" w14:textId="2BF4C8AC" w:rsidR="00240896" w:rsidRPr="00A21C91" w:rsidRDefault="00240896" w:rsidP="00464AA9">
            <w:pPr>
              <w:pStyle w:val="NoSpacing"/>
            </w:pPr>
          </w:p>
        </w:tc>
      </w:tr>
      <w:tr w:rsidR="00464AA9" w:rsidRPr="00A21C91" w14:paraId="5A4277B6" w14:textId="77777777" w:rsidTr="00464AA9">
        <w:tc>
          <w:tcPr>
            <w:tcW w:w="1491" w:type="pct"/>
          </w:tcPr>
          <w:p w14:paraId="5F4BA8EC" w14:textId="14E711B3" w:rsidR="00464AA9" w:rsidRPr="00EA248D" w:rsidRDefault="008809D4" w:rsidP="00464AA9">
            <w:pPr>
              <w:pStyle w:val="NoSpacing"/>
              <w:rPr>
                <w:b/>
                <w:bCs/>
              </w:rPr>
            </w:pPr>
            <w:r>
              <w:rPr>
                <w:b/>
                <w:bCs/>
              </w:rPr>
              <w:t>Statistical treatise</w:t>
            </w:r>
          </w:p>
        </w:tc>
        <w:tc>
          <w:tcPr>
            <w:tcW w:w="3509" w:type="pct"/>
          </w:tcPr>
          <w:p w14:paraId="5821E6CB" w14:textId="77777777" w:rsidR="0088580F" w:rsidRPr="0088580F" w:rsidRDefault="00056878" w:rsidP="0088580F">
            <w:pPr>
              <w:autoSpaceDE w:val="0"/>
              <w:autoSpaceDN w:val="0"/>
              <w:adjustRightInd w:val="0"/>
              <w:spacing w:after="0"/>
              <w:jc w:val="left"/>
              <w:rPr>
                <w:rFonts w:cstheme="minorHAnsi"/>
              </w:rPr>
            </w:pPr>
            <w:r w:rsidRPr="0036605B">
              <w:t xml:space="preserve">Clusters of </w:t>
            </w:r>
            <w:r w:rsidRPr="0088580F">
              <w:rPr>
                <w:rFonts w:cstheme="minorHAnsi"/>
              </w:rPr>
              <w:t xml:space="preserve">similar RAAS activation are identified by </w:t>
            </w:r>
            <w:proofErr w:type="gramStart"/>
            <w:r w:rsidR="0088580F" w:rsidRPr="0088580F">
              <w:rPr>
                <w:rFonts w:cstheme="minorHAnsi"/>
              </w:rPr>
              <w:t>unsupervised</w:t>
            </w:r>
            <w:proofErr w:type="gramEnd"/>
          </w:p>
          <w:p w14:paraId="028598C5" w14:textId="247A80B8" w:rsidR="007A619A" w:rsidRPr="0036605B" w:rsidRDefault="00056878" w:rsidP="0088580F">
            <w:pPr>
              <w:pStyle w:val="NoSpacing"/>
              <w:rPr>
                <w:rFonts w:cstheme="minorHAnsi"/>
                <w:color w:val="1A171C"/>
              </w:rPr>
            </w:pPr>
            <w:r w:rsidRPr="0088580F">
              <w:rPr>
                <w:rFonts w:cstheme="minorHAnsi"/>
              </w:rPr>
              <w:t xml:space="preserve">agglomerative hierarchical clustering, an agnostic technique that </w:t>
            </w:r>
            <w:r w:rsidR="00030DE8" w:rsidRPr="0088580F">
              <w:rPr>
                <w:rFonts w:cstheme="minorHAnsi"/>
              </w:rPr>
              <w:t xml:space="preserve">pools </w:t>
            </w:r>
            <w:r w:rsidR="0036605B" w:rsidRPr="0088580F">
              <w:rPr>
                <w:rStyle w:val="hgkelc"/>
                <w:rFonts w:cstheme="minorHAnsi"/>
                <w:lang w:val="en"/>
              </w:rPr>
              <w:t>similar groups of data from a large dataset to identify</w:t>
            </w:r>
            <w:r w:rsidR="0036605B" w:rsidRPr="0036605B">
              <w:rPr>
                <w:rStyle w:val="hgkelc"/>
                <w:lang w:val="en"/>
              </w:rPr>
              <w:t xml:space="preserve"> common biological features associated with a particular outcome</w:t>
            </w:r>
            <w:r w:rsidR="0036605B">
              <w:rPr>
                <w:rStyle w:val="hgkelc"/>
                <w:lang w:val="en"/>
              </w:rPr>
              <w:t>.</w:t>
            </w:r>
            <w:r w:rsidRPr="0036605B" w:rsidDel="00056878">
              <w:rPr>
                <w:rFonts w:cstheme="minorHAnsi"/>
                <w:color w:val="1A171C"/>
              </w:rPr>
              <w:t xml:space="preserve"> </w:t>
            </w:r>
          </w:p>
        </w:tc>
      </w:tr>
      <w:tr w:rsidR="00464AA9" w:rsidRPr="00A21C91" w14:paraId="4A46EF1B" w14:textId="77777777" w:rsidTr="00464AA9">
        <w:tc>
          <w:tcPr>
            <w:tcW w:w="1491" w:type="pct"/>
          </w:tcPr>
          <w:p w14:paraId="42F75929" w14:textId="4CF0812E" w:rsidR="00464AA9" w:rsidRPr="00EA248D" w:rsidRDefault="00464AA9" w:rsidP="00464AA9">
            <w:pPr>
              <w:pStyle w:val="NoSpacing"/>
              <w:rPr>
                <w:b/>
                <w:bCs/>
              </w:rPr>
            </w:pPr>
            <w:r w:rsidRPr="00EA248D">
              <w:rPr>
                <w:b/>
                <w:bCs/>
              </w:rPr>
              <w:t>Primary outcome measure</w:t>
            </w:r>
          </w:p>
        </w:tc>
        <w:tc>
          <w:tcPr>
            <w:tcW w:w="3509" w:type="pct"/>
          </w:tcPr>
          <w:p w14:paraId="33E3EEA5" w14:textId="2089FE90" w:rsidR="00464AA9" w:rsidRPr="00A21C91" w:rsidRDefault="000348C3" w:rsidP="00590A0A">
            <w:pPr>
              <w:pStyle w:val="NoSpacing"/>
            </w:pPr>
            <w:r w:rsidRPr="000348C3">
              <w:t xml:space="preserve">The primary outcome is </w:t>
            </w:r>
            <w:r w:rsidR="006146BF">
              <w:t>myocardial injury</w:t>
            </w:r>
            <w:r w:rsidR="008809D4">
              <w:t xml:space="preserve"> defined by elevations in </w:t>
            </w:r>
            <w:proofErr w:type="gramStart"/>
            <w:r w:rsidR="008809D4">
              <w:t>troponin-T</w:t>
            </w:r>
            <w:proofErr w:type="gramEnd"/>
            <w:r w:rsidR="008809D4">
              <w:t xml:space="preserve">, </w:t>
            </w:r>
            <w:r w:rsidR="00782A1C">
              <w:t>comparing</w:t>
            </w:r>
            <w:ins w:id="2" w:author="Gareth Ackland" w:date="2024-01-08T15:01:00Z">
              <w:r w:rsidR="000C30FD">
                <w:t xml:space="preserve"> </w:t>
              </w:r>
            </w:ins>
            <w:r w:rsidR="00782A1C">
              <w:t xml:space="preserve">across clusters of </w:t>
            </w:r>
            <w:r w:rsidR="00AD146F">
              <w:t xml:space="preserve">patients who have similar RAAS activation </w:t>
            </w:r>
            <w:r w:rsidR="007E17BB">
              <w:t>characteristics</w:t>
            </w:r>
            <w:r w:rsidR="00782A1C">
              <w:t xml:space="preserve"> before surgery</w:t>
            </w:r>
            <w:r w:rsidR="007E17BB">
              <w:t>.</w:t>
            </w:r>
          </w:p>
        </w:tc>
      </w:tr>
    </w:tbl>
    <w:p w14:paraId="0913CEB8" w14:textId="15B0E4EC" w:rsidR="007A470B" w:rsidRPr="0098708A" w:rsidRDefault="002C6F09" w:rsidP="002B6F42">
      <w:pPr>
        <w:pStyle w:val="Heading1"/>
        <w:numPr>
          <w:ilvl w:val="0"/>
          <w:numId w:val="30"/>
        </w:numPr>
        <w:rPr>
          <w:rFonts w:asciiTheme="minorHAnsi" w:hAnsiTheme="minorHAnsi"/>
          <w:b/>
          <w:bCs/>
          <w:sz w:val="28"/>
          <w:szCs w:val="28"/>
        </w:rPr>
      </w:pPr>
      <w:bookmarkStart w:id="3" w:name="_Toc502844956"/>
      <w:bookmarkStart w:id="4" w:name="_Toc534186237"/>
      <w:r w:rsidRPr="0098708A">
        <w:rPr>
          <w:rFonts w:asciiTheme="minorHAnsi" w:hAnsiTheme="minorHAnsi"/>
          <w:b/>
          <w:bCs/>
          <w:sz w:val="28"/>
          <w:szCs w:val="28"/>
        </w:rPr>
        <w:t>Outcome measures</w:t>
      </w:r>
    </w:p>
    <w:p w14:paraId="6819FC20" w14:textId="4DA32B93" w:rsidR="002C6F09" w:rsidRDefault="002C6F09" w:rsidP="002C6F09">
      <w:pPr>
        <w:pStyle w:val="NoSpacing"/>
      </w:pPr>
    </w:p>
    <w:p w14:paraId="07CB8903" w14:textId="1599D8D5" w:rsidR="002C6F09" w:rsidRDefault="00B2761E" w:rsidP="002C6F09">
      <w:pPr>
        <w:pStyle w:val="NoSpacing"/>
        <w:rPr>
          <w:b/>
          <w:bCs/>
          <w:sz w:val="24"/>
          <w:szCs w:val="24"/>
        </w:rPr>
      </w:pPr>
      <w:r>
        <w:rPr>
          <w:b/>
          <w:bCs/>
          <w:sz w:val="24"/>
          <w:szCs w:val="24"/>
        </w:rPr>
        <w:t>Primary outcome measure</w:t>
      </w:r>
    </w:p>
    <w:p w14:paraId="730F52F1" w14:textId="36D3377E" w:rsidR="001078AA" w:rsidRPr="000348C3" w:rsidRDefault="001078AA" w:rsidP="00A7519D">
      <w:pPr>
        <w:pStyle w:val="NoSpacing"/>
        <w:jc w:val="both"/>
      </w:pPr>
      <w:r w:rsidRPr="000348C3">
        <w:lastRenderedPageBreak/>
        <w:t>The primary outcome is myocardial injury, a binary variable based on plasma high sensitivity Troponin-T</w:t>
      </w:r>
      <w:r w:rsidR="00E078F3">
        <w:t xml:space="preserve"> </w:t>
      </w:r>
      <w:r w:rsidRPr="000348C3">
        <w:t xml:space="preserve">measured in blood samples collected immediately before the induction of anaesthesia, and then postoperative day 1± 6 hours and day 2 ± 6 hours after surgery. The primary outcome is met under the following conditions: </w:t>
      </w:r>
    </w:p>
    <w:p w14:paraId="2DEDCDD5" w14:textId="75DEF835" w:rsidR="001078AA" w:rsidRPr="000348C3" w:rsidRDefault="001078AA" w:rsidP="005812AE">
      <w:pPr>
        <w:pStyle w:val="NoSpacing"/>
        <w:numPr>
          <w:ilvl w:val="0"/>
          <w:numId w:val="6"/>
        </w:numPr>
      </w:pPr>
      <w:r w:rsidRPr="000348C3">
        <w:t xml:space="preserve">Troponin-T ≥15 ng/L within 48 hours after surgery with a pre-operative value &lt;15 ng/L </w:t>
      </w:r>
      <w:r w:rsidRPr="000348C3">
        <w:rPr>
          <w:i/>
        </w:rPr>
        <w:t>OR</w:t>
      </w:r>
      <w:r w:rsidRPr="000348C3">
        <w:t xml:space="preserve"> </w:t>
      </w:r>
    </w:p>
    <w:p w14:paraId="4A2012CF" w14:textId="3FC25294" w:rsidR="00B2761E" w:rsidRPr="00B2761E" w:rsidRDefault="001078AA" w:rsidP="005812AE">
      <w:pPr>
        <w:pStyle w:val="NoSpacing"/>
        <w:numPr>
          <w:ilvl w:val="0"/>
          <w:numId w:val="6"/>
        </w:numPr>
      </w:pPr>
      <w:r w:rsidRPr="000348C3">
        <w:t>Troponin-T increase ≥5 ng/L within 48 hours after surgery with a pre-operative value ≥15ng/L</w:t>
      </w:r>
    </w:p>
    <w:p w14:paraId="37B543E6" w14:textId="6BE16CB5" w:rsidR="005A7744" w:rsidRDefault="005A7744" w:rsidP="005A7744">
      <w:pPr>
        <w:pStyle w:val="NoSpacing"/>
      </w:pPr>
    </w:p>
    <w:p w14:paraId="62C87E9B" w14:textId="1AE85848" w:rsidR="001078AA" w:rsidRDefault="001078AA" w:rsidP="005A7744">
      <w:pPr>
        <w:pStyle w:val="NoSpacing"/>
        <w:rPr>
          <w:b/>
          <w:bCs/>
          <w:sz w:val="24"/>
          <w:szCs w:val="24"/>
        </w:rPr>
      </w:pPr>
      <w:r>
        <w:rPr>
          <w:b/>
          <w:bCs/>
          <w:sz w:val="24"/>
          <w:szCs w:val="24"/>
        </w:rPr>
        <w:t>Secondary outcome measures</w:t>
      </w:r>
    </w:p>
    <w:p w14:paraId="3A51D1E5" w14:textId="77777777" w:rsidR="00BB0D70" w:rsidRDefault="001E0947" w:rsidP="00BB0D70">
      <w:pPr>
        <w:pStyle w:val="NoSpacing"/>
        <w:numPr>
          <w:ilvl w:val="0"/>
          <w:numId w:val="7"/>
        </w:numPr>
        <w:jc w:val="both"/>
      </w:pPr>
      <w:r>
        <w:t>Peak level of Troponin-T measured within 48 hours of surgery. Peak Troponin-T level (ng/L) will be calculated as the highest Troponin-T from the blood samples collected at 24 hours and 48 hours after surgery</w:t>
      </w:r>
      <w:r w:rsidR="00BB0D70">
        <w:t xml:space="preserve">, within each </w:t>
      </w:r>
      <w:proofErr w:type="gramStart"/>
      <w:r w:rsidR="00BB0D70">
        <w:t>cluster</w:t>
      </w:r>
      <w:proofErr w:type="gramEnd"/>
    </w:p>
    <w:p w14:paraId="27564732" w14:textId="77777777" w:rsidR="00BB0D70" w:rsidRDefault="008515B3" w:rsidP="00BB0D70">
      <w:pPr>
        <w:pStyle w:val="NoSpacing"/>
        <w:numPr>
          <w:ilvl w:val="0"/>
          <w:numId w:val="7"/>
        </w:numPr>
        <w:jc w:val="both"/>
      </w:pPr>
      <w:r>
        <w:t>All-cause complications</w:t>
      </w:r>
      <w:r w:rsidR="00BB0D70">
        <w:t xml:space="preserve"> within each cluster</w:t>
      </w:r>
    </w:p>
    <w:p w14:paraId="0B04ACFF" w14:textId="5B2DC6E7" w:rsidR="00442EC5" w:rsidRDefault="00442EC5" w:rsidP="00BB0D70">
      <w:pPr>
        <w:pStyle w:val="NoSpacing"/>
        <w:numPr>
          <w:ilvl w:val="0"/>
          <w:numId w:val="7"/>
        </w:numPr>
        <w:jc w:val="both"/>
      </w:pPr>
      <w:r>
        <w:t>Pressor use and/or hypotension</w:t>
      </w:r>
    </w:p>
    <w:p w14:paraId="1E2286D9" w14:textId="33F60CFA" w:rsidR="008515B3" w:rsidRDefault="008515B3" w:rsidP="00C66FAB">
      <w:pPr>
        <w:pStyle w:val="NoSpacing"/>
        <w:ind w:left="720"/>
      </w:pPr>
    </w:p>
    <w:p w14:paraId="1842EC48" w14:textId="09B6000E" w:rsidR="00437847" w:rsidRPr="00DD722E" w:rsidRDefault="00DD722E" w:rsidP="00437847">
      <w:pPr>
        <w:pStyle w:val="NoSpacing"/>
      </w:pPr>
      <w:r>
        <w:t xml:space="preserve">Full definitions of secondary outcome measures can be found in the SPACE protocol. </w:t>
      </w:r>
    </w:p>
    <w:p w14:paraId="699FA4BE" w14:textId="2C7FF6AD" w:rsidR="005A7744" w:rsidRDefault="005A7744" w:rsidP="005A7744"/>
    <w:p w14:paraId="2DCD0434" w14:textId="2FC4CCB0" w:rsidR="00E54A0C" w:rsidRPr="00E54A0C" w:rsidRDefault="00617A4A" w:rsidP="00782A1C">
      <w:pPr>
        <w:rPr>
          <w:rFonts w:cstheme="minorHAnsi"/>
        </w:rPr>
      </w:pPr>
      <w:r>
        <w:rPr>
          <w:b/>
          <w:bCs/>
        </w:rPr>
        <w:t>Methodology</w:t>
      </w:r>
      <w:r w:rsidR="004C358C">
        <w:rPr>
          <w:b/>
          <w:bCs/>
        </w:rPr>
        <w:t xml:space="preserve">: </w:t>
      </w:r>
      <w:r w:rsidR="004C358C">
        <w:t>Clusters of similar RAAS activation</w:t>
      </w:r>
      <w:r>
        <w:t xml:space="preserve">. </w:t>
      </w:r>
      <w:r w:rsidR="00BB0D70">
        <w:t xml:space="preserve">Clusters </w:t>
      </w:r>
      <w:r w:rsidR="006244E6">
        <w:t xml:space="preserve">of similar RAAS activation </w:t>
      </w:r>
      <w:r w:rsidR="00BB0D70">
        <w:t xml:space="preserve">are identified by agglomerative hierarchical clustering, displayed as a </w:t>
      </w:r>
      <w:r w:rsidR="00BB0D70" w:rsidRPr="00E54A0C">
        <w:rPr>
          <w:rFonts w:cstheme="minorHAnsi"/>
        </w:rPr>
        <w:t>dendrogram. The algorithms begin with each object in a separate cluster. At each step, the two clusters that are most similar are joined into a single new cluster, using the unweighted pair-group method, the most widely used of all the hierarchical cluster techniques. The distance between two groups is defined as the average</w:t>
      </w:r>
      <w:r w:rsidR="00C51A48" w:rsidRPr="00E54A0C">
        <w:rPr>
          <w:rFonts w:cstheme="minorHAnsi"/>
        </w:rPr>
        <w:t xml:space="preserve"> </w:t>
      </w:r>
      <w:r w:rsidR="00BB0D70" w:rsidRPr="00E54A0C">
        <w:rPr>
          <w:rFonts w:cstheme="minorHAnsi"/>
        </w:rPr>
        <w:t xml:space="preserve">distance between each of their members. </w:t>
      </w:r>
      <w:r w:rsidR="00A91E6C" w:rsidRPr="00E54A0C">
        <w:rPr>
          <w:rFonts w:cstheme="minorHAnsi"/>
        </w:rPr>
        <w:t xml:space="preserve">The </w:t>
      </w:r>
      <w:r w:rsidR="00B0080F" w:rsidRPr="00E54A0C">
        <w:rPr>
          <w:rFonts w:cstheme="minorHAnsi"/>
        </w:rPr>
        <w:t xml:space="preserve">[Euclidean] </w:t>
      </w:r>
      <w:r w:rsidR="00A91E6C" w:rsidRPr="00E54A0C">
        <w:rPr>
          <w:rFonts w:cstheme="minorHAnsi"/>
        </w:rPr>
        <w:t xml:space="preserve">distance value that will yield an appropriate number of clusters will be determined by </w:t>
      </w:r>
      <w:proofErr w:type="spellStart"/>
      <w:r w:rsidR="00A91E6C" w:rsidRPr="00E54A0C">
        <w:rPr>
          <w:rFonts w:cstheme="minorHAnsi"/>
        </w:rPr>
        <w:t>dendogram</w:t>
      </w:r>
      <w:proofErr w:type="spellEnd"/>
      <w:r w:rsidR="00B0080F" w:rsidRPr="00E54A0C">
        <w:rPr>
          <w:rFonts w:cstheme="minorHAnsi"/>
        </w:rPr>
        <w:t xml:space="preserve">. </w:t>
      </w:r>
      <w:r w:rsidR="00E54A0C" w:rsidRPr="00E54A0C">
        <w:rPr>
          <w:rFonts w:cstheme="minorHAnsi"/>
        </w:rPr>
        <w:t>At</w:t>
      </w:r>
      <w:r w:rsidR="00782A1C">
        <w:rPr>
          <w:rFonts w:cstheme="minorHAnsi"/>
        </w:rPr>
        <w:t xml:space="preserve"> </w:t>
      </w:r>
      <w:r w:rsidR="00E54A0C" w:rsidRPr="00E54A0C">
        <w:rPr>
          <w:rFonts w:cstheme="minorHAnsi"/>
        </w:rPr>
        <w:t xml:space="preserve">each generation of clusters, samples </w:t>
      </w:r>
      <w:r w:rsidR="00E54A0C">
        <w:rPr>
          <w:rFonts w:cstheme="minorHAnsi"/>
        </w:rPr>
        <w:t>are</w:t>
      </w:r>
      <w:r w:rsidR="00E54A0C" w:rsidRPr="00E54A0C">
        <w:rPr>
          <w:rFonts w:cstheme="minorHAnsi"/>
        </w:rPr>
        <w:t xml:space="preserve"> merged into larger clusters to</w:t>
      </w:r>
      <w:r w:rsidR="00E54A0C">
        <w:rPr>
          <w:rFonts w:cstheme="minorHAnsi"/>
        </w:rPr>
        <w:t xml:space="preserve"> </w:t>
      </w:r>
      <w:r w:rsidR="00E54A0C" w:rsidRPr="00E54A0C">
        <w:rPr>
          <w:rFonts w:cstheme="minorHAnsi"/>
        </w:rPr>
        <w:t>minimize the within-cluster sum of squares or to maximize the</w:t>
      </w:r>
      <w:r w:rsidR="00E54A0C">
        <w:rPr>
          <w:rFonts w:cstheme="minorHAnsi"/>
        </w:rPr>
        <w:t xml:space="preserve"> </w:t>
      </w:r>
      <w:r w:rsidR="00E54A0C" w:rsidRPr="00E54A0C">
        <w:rPr>
          <w:rFonts w:cstheme="minorHAnsi"/>
        </w:rPr>
        <w:t xml:space="preserve">between-cluster sum of squares. </w:t>
      </w:r>
    </w:p>
    <w:p w14:paraId="4AE8C6E8" w14:textId="7FF564A4" w:rsidR="00E54A0C" w:rsidRPr="00623D63" w:rsidRDefault="00E54A0C" w:rsidP="00E54A0C">
      <w:pPr>
        <w:autoSpaceDE w:val="0"/>
        <w:autoSpaceDN w:val="0"/>
        <w:adjustRightInd w:val="0"/>
        <w:spacing w:after="0" w:line="240" w:lineRule="auto"/>
        <w:jc w:val="left"/>
        <w:rPr>
          <w:rFonts w:cstheme="minorHAnsi"/>
        </w:rPr>
      </w:pPr>
      <w:r w:rsidRPr="00E54A0C">
        <w:rPr>
          <w:rFonts w:cstheme="minorHAnsi"/>
        </w:rPr>
        <w:t xml:space="preserve"> </w:t>
      </w:r>
      <w:r w:rsidR="005A5600" w:rsidRPr="00E54A0C">
        <w:rPr>
          <w:rFonts w:cstheme="minorHAnsi"/>
        </w:rPr>
        <w:t>Input variables for cluster analysis are</w:t>
      </w:r>
      <w:r w:rsidR="004944FF" w:rsidRPr="00E54A0C">
        <w:rPr>
          <w:rFonts w:cstheme="minorHAnsi"/>
        </w:rPr>
        <w:t xml:space="preserve"> </w:t>
      </w:r>
      <w:r w:rsidR="005A5600" w:rsidRPr="00E54A0C">
        <w:rPr>
          <w:rFonts w:cstheme="minorHAnsi"/>
        </w:rPr>
        <w:t>absolute</w:t>
      </w:r>
      <w:r w:rsidR="006F6A1C" w:rsidRPr="00E54A0C">
        <w:rPr>
          <w:rFonts w:cstheme="minorHAnsi"/>
        </w:rPr>
        <w:t xml:space="preserve"> immediate</w:t>
      </w:r>
      <w:r w:rsidR="005A5600" w:rsidRPr="00E54A0C">
        <w:rPr>
          <w:rFonts w:cstheme="minorHAnsi"/>
        </w:rPr>
        <w:t xml:space="preserve"> </w:t>
      </w:r>
      <w:r w:rsidR="006F6A1C" w:rsidRPr="00E54A0C">
        <w:rPr>
          <w:rFonts w:cstheme="minorHAnsi"/>
        </w:rPr>
        <w:t>preoperative v</w:t>
      </w:r>
      <w:r w:rsidR="005A5600" w:rsidRPr="00E54A0C">
        <w:rPr>
          <w:rFonts w:cstheme="minorHAnsi"/>
        </w:rPr>
        <w:t xml:space="preserve">alues for </w:t>
      </w:r>
      <w:r w:rsidR="006F6A1C" w:rsidRPr="00E54A0C">
        <w:rPr>
          <w:rFonts w:cstheme="minorHAnsi"/>
        </w:rPr>
        <w:t xml:space="preserve">key components of the RAAS including </w:t>
      </w:r>
      <w:r w:rsidR="005A5600" w:rsidRPr="00E54A0C">
        <w:rPr>
          <w:rFonts w:cstheme="minorHAnsi"/>
        </w:rPr>
        <w:t xml:space="preserve">renin, aldosterone, </w:t>
      </w:r>
      <w:r w:rsidR="00DC1833" w:rsidRPr="00E54A0C">
        <w:rPr>
          <w:rFonts w:cstheme="minorHAnsi"/>
        </w:rPr>
        <w:t>angiotensin-converting enzyme 2</w:t>
      </w:r>
      <w:r w:rsidR="00CE17C1" w:rsidRPr="00E54A0C">
        <w:rPr>
          <w:rFonts w:cstheme="minorHAnsi"/>
        </w:rPr>
        <w:t xml:space="preserve">, </w:t>
      </w:r>
      <w:r w:rsidR="001A21AD" w:rsidRPr="00E54A0C">
        <w:rPr>
          <w:rFonts w:cstheme="minorHAnsi"/>
        </w:rPr>
        <w:t>dipeptidyl peptidase-3</w:t>
      </w:r>
      <w:r w:rsidR="006F6A1C" w:rsidRPr="00E54A0C">
        <w:rPr>
          <w:rFonts w:cstheme="minorHAnsi"/>
        </w:rPr>
        <w:fldChar w:fldCharType="begin">
          <w:fldData xml:space="preserve">PEVuZE5vdGU+PENpdGU+PEF1dGhvcj5QYXogT2NhcmFuemE8L0F1dGhvcj48WWVhcj4yMDIwPC9Z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</w:fldData>
        </w:fldChar>
      </w:r>
      <w:r w:rsidR="006F6A1C" w:rsidRPr="00E54A0C">
        <w:rPr>
          <w:rFonts w:cstheme="minorHAnsi"/>
        </w:rPr>
        <w:instrText xml:space="preserve"> ADDIN EN.CITE </w:instrText>
      </w:r>
      <w:r w:rsidR="006F6A1C" w:rsidRPr="00E54A0C">
        <w:rPr>
          <w:rFonts w:cstheme="minorHAnsi"/>
        </w:rPr>
        <w:fldChar w:fldCharType="begin">
          <w:fldData xml:space="preserve">PEVuZE5vdGU+PENpdGU+PEF1dGhvcj5QYXogT2NhcmFuemE8L0F1dGhvcj48WWVhcj4yMDIwPC9Z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</w:fldData>
        </w:fldChar>
      </w:r>
      <w:r w:rsidR="006F6A1C" w:rsidRPr="00E54A0C">
        <w:rPr>
          <w:rFonts w:cstheme="minorHAnsi"/>
        </w:rPr>
        <w:instrText xml:space="preserve"> ADDIN EN.CITE.DATA </w:instrText>
      </w:r>
      <w:r w:rsidR="006F6A1C" w:rsidRPr="00E54A0C">
        <w:rPr>
          <w:rFonts w:cstheme="minorHAnsi"/>
        </w:rPr>
      </w:r>
      <w:r w:rsidR="006F6A1C" w:rsidRPr="00E54A0C">
        <w:rPr>
          <w:rFonts w:cstheme="minorHAnsi"/>
        </w:rPr>
        <w:fldChar w:fldCharType="end"/>
      </w:r>
      <w:r w:rsidR="006F6A1C" w:rsidRPr="00E54A0C">
        <w:rPr>
          <w:rFonts w:cstheme="minorHAnsi"/>
        </w:rPr>
      </w:r>
      <w:r w:rsidR="006F6A1C" w:rsidRPr="00E54A0C">
        <w:rPr>
          <w:rFonts w:cstheme="minorHAnsi"/>
        </w:rPr>
        <w:fldChar w:fldCharType="separate"/>
      </w:r>
      <w:r w:rsidR="006F6A1C" w:rsidRPr="00E54A0C">
        <w:rPr>
          <w:rFonts w:cstheme="minorHAnsi"/>
          <w:noProof/>
        </w:rPr>
        <w:t>[</w:t>
      </w:r>
      <w:hyperlink w:anchor="_ENREF_1" w:tooltip="Paz Ocaranza, 2020 #74619" w:history="1">
        <w:r w:rsidR="006F6A1C" w:rsidRPr="00E54A0C">
          <w:rPr>
            <w:rFonts w:cstheme="minorHAnsi"/>
            <w:noProof/>
          </w:rPr>
          <w:t>1</w:t>
        </w:r>
      </w:hyperlink>
      <w:r w:rsidR="006F6A1C" w:rsidRPr="00E54A0C">
        <w:rPr>
          <w:rFonts w:cstheme="minorHAnsi"/>
          <w:noProof/>
        </w:rPr>
        <w:t>]</w:t>
      </w:r>
      <w:r w:rsidR="006F6A1C" w:rsidRPr="00E54A0C">
        <w:rPr>
          <w:rFonts w:cstheme="minorHAnsi"/>
        </w:rPr>
        <w:fldChar w:fldCharType="end"/>
      </w:r>
      <w:r w:rsidR="006F6A1C" w:rsidRPr="00E54A0C">
        <w:rPr>
          <w:rFonts w:cstheme="minorHAnsi"/>
        </w:rPr>
        <w:t>, plus</w:t>
      </w:r>
      <w:r w:rsidR="001A21AD" w:rsidRPr="00E54A0C">
        <w:rPr>
          <w:rFonts w:cstheme="minorHAnsi"/>
        </w:rPr>
        <w:t xml:space="preserve"> </w:t>
      </w:r>
      <w:r w:rsidR="004944FF" w:rsidRPr="00E54A0C">
        <w:rPr>
          <w:rFonts w:cstheme="minorHAnsi"/>
        </w:rPr>
        <w:t>NT-</w:t>
      </w:r>
      <w:proofErr w:type="spellStart"/>
      <w:r w:rsidR="004944FF" w:rsidRPr="00E54A0C">
        <w:rPr>
          <w:rFonts w:cstheme="minorHAnsi"/>
        </w:rPr>
        <w:t>proBNP</w:t>
      </w:r>
      <w:proofErr w:type="spellEnd"/>
      <w:r w:rsidR="006F6A1C" w:rsidRPr="00E54A0C">
        <w:rPr>
          <w:rFonts w:cstheme="minorHAnsi"/>
        </w:rPr>
        <w:t xml:space="preserve"> as a measure of integrated cardiovascular health</w:t>
      </w:r>
      <w:r w:rsidR="001A21AD" w:rsidRPr="00E54A0C">
        <w:rPr>
          <w:rFonts w:cstheme="minorHAnsi"/>
        </w:rPr>
        <w:t>.</w:t>
      </w:r>
      <w:r w:rsidR="004944FF" w:rsidRPr="00E54A0C">
        <w:rPr>
          <w:rFonts w:cstheme="minorHAnsi"/>
        </w:rPr>
        <w:t xml:space="preserve"> </w:t>
      </w:r>
      <w:r w:rsidR="00590A0A" w:rsidRPr="00E54A0C">
        <w:rPr>
          <w:rFonts w:cstheme="minorHAnsi"/>
        </w:rPr>
        <w:t xml:space="preserve"> </w:t>
      </w:r>
      <w:r w:rsidR="00CB2C94" w:rsidRPr="00E54A0C">
        <w:rPr>
          <w:rFonts w:cstheme="minorHAnsi"/>
        </w:rPr>
        <w:t xml:space="preserve">This analysis will have </w:t>
      </w:r>
      <w:r w:rsidR="00590A0A" w:rsidRPr="00E54A0C">
        <w:rPr>
          <w:rFonts w:cstheme="minorHAnsi"/>
        </w:rPr>
        <w:t xml:space="preserve">a single </w:t>
      </w:r>
      <w:r w:rsidR="00CB2C94" w:rsidRPr="00E54A0C">
        <w:rPr>
          <w:rFonts w:cstheme="minorHAnsi"/>
        </w:rPr>
        <w:t>principal exposure variable</w:t>
      </w:r>
      <w:r w:rsidR="00590A0A" w:rsidRPr="00E54A0C">
        <w:rPr>
          <w:rFonts w:cstheme="minorHAnsi"/>
        </w:rPr>
        <w:t>, i.e. the cluster within which a particular patient enrolled into SPACE reside</w:t>
      </w:r>
      <w:r w:rsidR="00CB2C94" w:rsidRPr="00E54A0C">
        <w:rPr>
          <w:rFonts w:cstheme="minorHAnsi"/>
        </w:rPr>
        <w:t>s</w:t>
      </w:r>
      <w:r w:rsidR="00590A0A" w:rsidRPr="00E54A0C">
        <w:rPr>
          <w:rFonts w:cstheme="minorHAnsi"/>
        </w:rPr>
        <w:t>.</w:t>
      </w:r>
      <w:r w:rsidR="00931C30" w:rsidRPr="00E54A0C">
        <w:rPr>
          <w:rFonts w:cstheme="minorHAnsi"/>
        </w:rPr>
        <w:t xml:space="preserve"> Absolute values for each RAAS </w:t>
      </w:r>
      <w:r w:rsidR="003B3DC8" w:rsidRPr="00E54A0C">
        <w:rPr>
          <w:rFonts w:cstheme="minorHAnsi"/>
        </w:rPr>
        <w:t>component</w:t>
      </w:r>
      <w:r w:rsidR="003B3DC8">
        <w:t xml:space="preserve"> will be presented in a figure.</w:t>
      </w:r>
      <w:r>
        <w:t xml:space="preserve"> </w:t>
      </w:r>
      <w:r w:rsidRPr="00623D63">
        <w:rPr>
          <w:rFonts w:cstheme="minorHAnsi"/>
        </w:rPr>
        <w:t>To compare differences between</w:t>
      </w:r>
      <w:r>
        <w:rPr>
          <w:rFonts w:cstheme="minorHAnsi"/>
        </w:rPr>
        <w:t xml:space="preserve"> </w:t>
      </w:r>
      <w:r w:rsidRPr="00623D63">
        <w:rPr>
          <w:rFonts w:cstheme="minorHAnsi"/>
        </w:rPr>
        <w:t xml:space="preserve">clusters, analysis of variance, Kruskal-Wallis, and chi-square tests </w:t>
      </w:r>
      <w:r>
        <w:rPr>
          <w:rFonts w:cstheme="minorHAnsi"/>
        </w:rPr>
        <w:t>are</w:t>
      </w:r>
    </w:p>
    <w:p w14:paraId="6F7BCD2F" w14:textId="10EE29A4" w:rsidR="00E54A0C" w:rsidRPr="00E54A0C" w:rsidRDefault="00E54A0C" w:rsidP="0088580F">
      <w:pPr>
        <w:autoSpaceDE w:val="0"/>
        <w:autoSpaceDN w:val="0"/>
        <w:adjustRightInd w:val="0"/>
        <w:spacing w:after="0" w:line="240" w:lineRule="auto"/>
        <w:jc w:val="left"/>
        <w:rPr>
          <w:rFonts w:cstheme="minorHAnsi"/>
        </w:rPr>
      </w:pPr>
      <w:r w:rsidRPr="00623D63">
        <w:rPr>
          <w:rFonts w:cstheme="minorHAnsi"/>
        </w:rPr>
        <w:t>used for parametric continuous, nonparametric continuous, and categorical</w:t>
      </w:r>
      <w:r w:rsidR="0088580F">
        <w:rPr>
          <w:rFonts w:cstheme="minorHAnsi"/>
        </w:rPr>
        <w:t xml:space="preserve"> </w:t>
      </w:r>
      <w:r w:rsidRPr="00623D63">
        <w:rPr>
          <w:rFonts w:cstheme="minorHAnsi"/>
        </w:rPr>
        <w:t>variables, respectively.</w:t>
      </w:r>
    </w:p>
    <w:p w14:paraId="433D0258" w14:textId="2D2717FB" w:rsidR="00CB2C94" w:rsidRDefault="00CB2C94" w:rsidP="00E54A0C">
      <w:pPr>
        <w:autoSpaceDE w:val="0"/>
        <w:autoSpaceDN w:val="0"/>
        <w:adjustRightInd w:val="0"/>
        <w:spacing w:after="0" w:line="240" w:lineRule="auto"/>
        <w:jc w:val="left"/>
      </w:pPr>
    </w:p>
    <w:p w14:paraId="30E2BC58" w14:textId="77777777" w:rsidR="002D04E1" w:rsidRDefault="002D04E1" w:rsidP="002D04E1"/>
    <w:p w14:paraId="2748CF82" w14:textId="02DE9ABB" w:rsidR="00BC4448" w:rsidRPr="00374D0E" w:rsidRDefault="00BC4448" w:rsidP="002D04E1">
      <w:pPr>
        <w:rPr>
          <w:b/>
          <w:bCs/>
          <w:sz w:val="28"/>
          <w:szCs w:val="28"/>
        </w:rPr>
      </w:pPr>
      <w:r w:rsidRPr="00374D0E">
        <w:rPr>
          <w:b/>
          <w:bCs/>
          <w:sz w:val="28"/>
          <w:szCs w:val="28"/>
        </w:rPr>
        <w:t>Sample size and randomisation</w:t>
      </w:r>
    </w:p>
    <w:p w14:paraId="10C5ACB6" w14:textId="70BC34B2" w:rsidR="002B7A7F" w:rsidRDefault="002B7A7F" w:rsidP="00BC4448">
      <w:pPr>
        <w:pStyle w:val="NoSpacing"/>
        <w:rPr>
          <w:b/>
          <w:bCs/>
          <w:sz w:val="24"/>
          <w:szCs w:val="24"/>
        </w:rPr>
      </w:pPr>
      <w:r>
        <w:rPr>
          <w:b/>
          <w:bCs/>
          <w:sz w:val="24"/>
          <w:szCs w:val="24"/>
        </w:rPr>
        <w:t>Sample size calculation</w:t>
      </w:r>
    </w:p>
    <w:p w14:paraId="17383021" w14:textId="31F740D6" w:rsidR="002B7A7F" w:rsidRDefault="005A164E" w:rsidP="007339A0">
      <w:pPr>
        <w:pStyle w:val="NoSpacing"/>
        <w:jc w:val="both"/>
      </w:pPr>
      <w:r>
        <w:t xml:space="preserve">For </w:t>
      </w:r>
      <w:r w:rsidR="007E0CFF">
        <w:t xml:space="preserve">the </w:t>
      </w:r>
      <w:r>
        <w:t>main SPACE trial, a</w:t>
      </w:r>
      <w:r w:rsidR="004F2896">
        <w:t xml:space="preserve">ssuming </w:t>
      </w:r>
      <w:r w:rsidR="00805B6F">
        <w:t xml:space="preserve">an </w:t>
      </w:r>
      <w:r w:rsidR="004F2896">
        <w:t>incidence of postoperative myocardial injury of 50% in patients undergoing major surgery in the cessation group, a sample size of 248 patients will provide 90% power to detect as statistically significant (p&lt;0.05) an 20% absolute risk reduction to 30%</w:t>
      </w:r>
      <w:r w:rsidR="00053769">
        <w:t xml:space="preserve"> </w:t>
      </w:r>
      <w:r w:rsidR="002F391E">
        <w:fldChar w:fldCharType="begin">
          <w:fldData xml:space="preserve">PEVuZE5vdGU+PENpdGU+PEF1dGhvcj5BY2tsYW5kPC9BdXRob3I+PFllYXI+MjAyMDwvWWVhcj48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</w:fldData>
        </w:fldChar>
      </w:r>
      <w:r w:rsidR="006F6A1C">
        <w:instrText xml:space="preserve"> ADDIN EN.CITE </w:instrText>
      </w:r>
      <w:r w:rsidR="006F6A1C">
        <w:fldChar w:fldCharType="begin">
          <w:fldData xml:space="preserve">PEVuZE5vdGU+PENpdGU+PEF1dGhvcj5BY2tsYW5kPC9BdXRob3I+PFllYXI+MjAyMDwvWWVhcj48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</w:fldData>
        </w:fldChar>
      </w:r>
      <w:r w:rsidR="006F6A1C">
        <w:instrText xml:space="preserve"> ADDIN EN.CITE.DATA </w:instrText>
      </w:r>
      <w:r w:rsidR="006F6A1C">
        <w:fldChar w:fldCharType="end"/>
      </w:r>
      <w:r w:rsidR="002F391E">
        <w:fldChar w:fldCharType="separate"/>
      </w:r>
      <w:r w:rsidR="006F6A1C">
        <w:rPr>
          <w:noProof/>
        </w:rPr>
        <w:t>[</w:t>
      </w:r>
      <w:hyperlink w:anchor="_ENREF_2" w:tooltip="Ackland, 2020 #15" w:history="1">
        <w:r w:rsidR="006F6A1C">
          <w:rPr>
            <w:noProof/>
          </w:rPr>
          <w:t>2</w:t>
        </w:r>
      </w:hyperlink>
      <w:r w:rsidR="006F6A1C">
        <w:rPr>
          <w:noProof/>
        </w:rPr>
        <w:t xml:space="preserve">, </w:t>
      </w:r>
      <w:hyperlink w:anchor="_ENREF_3" w:tooltip="Gillies, 2015 #14" w:history="1">
        <w:r w:rsidR="006F6A1C">
          <w:rPr>
            <w:noProof/>
          </w:rPr>
          <w:t>3</w:t>
        </w:r>
      </w:hyperlink>
      <w:r w:rsidR="006F6A1C">
        <w:rPr>
          <w:noProof/>
        </w:rPr>
        <w:t>]</w:t>
      </w:r>
      <w:r w:rsidR="002F391E">
        <w:fldChar w:fldCharType="end"/>
      </w:r>
      <w:r w:rsidR="004F2896">
        <w:t>. Allowing for 5% withdrawal/loss to follow up, we will aim to recruit a total of 260 patients.</w:t>
      </w:r>
    </w:p>
    <w:p w14:paraId="5B273154" w14:textId="099C5C9A" w:rsidR="004F2896" w:rsidRDefault="004F2896" w:rsidP="004F2896">
      <w:pPr>
        <w:pStyle w:val="NoSpacing"/>
      </w:pPr>
    </w:p>
    <w:p w14:paraId="4E9947CD" w14:textId="1F9059A1" w:rsidR="004F2896" w:rsidRDefault="004F2896" w:rsidP="004F2896">
      <w:pPr>
        <w:pStyle w:val="NoSpacing"/>
        <w:rPr>
          <w:b/>
          <w:bCs/>
          <w:sz w:val="24"/>
          <w:szCs w:val="24"/>
        </w:rPr>
      </w:pPr>
      <w:r>
        <w:rPr>
          <w:b/>
          <w:bCs/>
          <w:sz w:val="24"/>
          <w:szCs w:val="24"/>
        </w:rPr>
        <w:t>Randomisation procedure</w:t>
      </w:r>
    </w:p>
    <w:p w14:paraId="5CFD8991" w14:textId="16652E69" w:rsidR="00E17E33" w:rsidRDefault="00EA360A" w:rsidP="007339A0">
      <w:pPr>
        <w:pStyle w:val="NoSpacing"/>
        <w:jc w:val="both"/>
      </w:pPr>
      <w:r w:rsidRPr="00EA360A">
        <w:t xml:space="preserve">Randomisation will occur after the participant has provided informed consent 72 hours before the surgical procedure is due to start. Participants are randomised to a treatment group in a 1:1 ratio using a computer-generated dynamic procedure (minimisation) with a random component. Minimisation variables are trial centre, surgical procedure category (surgery involving the gut and all other surgery) and ACE-I and/or ARB category. Each participant will be allocated with 80% probability to the </w:t>
      </w:r>
      <w:r w:rsidRPr="00EA360A">
        <w:lastRenderedPageBreak/>
        <w:t>treatment group that minimises between group differences in these factors among all participants recruited to the trial to date, and to the alternative group with 20% probability.</w:t>
      </w:r>
      <w:r w:rsidR="007339A0">
        <w:t xml:space="preserve"> </w:t>
      </w:r>
      <w:r w:rsidR="00E17E33" w:rsidRPr="00090812">
        <w:rPr>
          <w:rFonts w:cs="Arial"/>
        </w:rPr>
        <w:t xml:space="preserve">To enter a patient into the </w:t>
      </w:r>
      <w:r w:rsidR="00E17E33">
        <w:rPr>
          <w:rFonts w:cs="Arial"/>
        </w:rPr>
        <w:t>SPACE</w:t>
      </w:r>
      <w:r w:rsidR="00E17E33" w:rsidRPr="00090812">
        <w:rPr>
          <w:rFonts w:cs="Arial"/>
        </w:rPr>
        <w:t xml:space="preserve"> trial, research staff at the site will log on to a secure web-based randomisation and data entry platform hosted by Queen Mary University of London and complete the patient’s details to obtain a unique patient identification number and allocation to a treatment group. A patient’s treatment </w:t>
      </w:r>
      <w:r w:rsidR="00E17E33">
        <w:rPr>
          <w:rFonts w:cs="Arial"/>
        </w:rPr>
        <w:t xml:space="preserve">group </w:t>
      </w:r>
      <w:r w:rsidR="00E17E33" w:rsidRPr="00090812">
        <w:rPr>
          <w:rFonts w:cs="Arial"/>
        </w:rPr>
        <w:t>allocation will only be revealed to the person performing randomisation.</w:t>
      </w:r>
    </w:p>
    <w:p w14:paraId="74DF63CB" w14:textId="39044F2B" w:rsidR="005A7744" w:rsidRDefault="005A7744" w:rsidP="00E17E33">
      <w:pPr>
        <w:pStyle w:val="NoSpacing"/>
      </w:pPr>
    </w:p>
    <w:p w14:paraId="755DF82A" w14:textId="31065167" w:rsidR="005A7744" w:rsidRDefault="005A7744" w:rsidP="005A7744"/>
    <w:p w14:paraId="51B767F2" w14:textId="2B7B89A0" w:rsidR="003874AE" w:rsidRPr="002B6F42" w:rsidRDefault="003874AE" w:rsidP="002B6F42">
      <w:pPr>
        <w:pStyle w:val="Heading1"/>
        <w:numPr>
          <w:ilvl w:val="0"/>
          <w:numId w:val="30"/>
        </w:numPr>
        <w:rPr>
          <w:rFonts w:asciiTheme="minorHAnsi" w:hAnsiTheme="minorHAnsi"/>
          <w:b/>
          <w:bCs/>
          <w:sz w:val="28"/>
          <w:szCs w:val="28"/>
        </w:rPr>
      </w:pPr>
      <w:r w:rsidRPr="002B6F42">
        <w:rPr>
          <w:rFonts w:asciiTheme="minorHAnsi" w:hAnsiTheme="minorHAnsi"/>
          <w:b/>
          <w:bCs/>
          <w:sz w:val="28"/>
          <w:szCs w:val="28"/>
        </w:rPr>
        <w:t>Analysis methods</w:t>
      </w:r>
      <w:r w:rsidR="00C26FF1">
        <w:rPr>
          <w:rFonts w:asciiTheme="minorHAnsi" w:hAnsiTheme="minorHAnsi"/>
          <w:b/>
          <w:bCs/>
          <w:sz w:val="28"/>
          <w:szCs w:val="28"/>
        </w:rPr>
        <w:t xml:space="preserve"> for SPACE-</w:t>
      </w:r>
      <w:r w:rsidR="00C66FAB">
        <w:rPr>
          <w:rFonts w:asciiTheme="minorHAnsi" w:hAnsiTheme="minorHAnsi"/>
          <w:b/>
          <w:bCs/>
          <w:sz w:val="28"/>
          <w:szCs w:val="28"/>
        </w:rPr>
        <w:t>AXIS</w:t>
      </w:r>
    </w:p>
    <w:p w14:paraId="3278C2F2" w14:textId="5DDB8535" w:rsidR="00F31751" w:rsidRDefault="00F31751" w:rsidP="00F31751">
      <w:pPr>
        <w:pStyle w:val="NoSpacing"/>
        <w:rPr>
          <w:b/>
          <w:bCs/>
          <w:sz w:val="28"/>
          <w:szCs w:val="28"/>
        </w:rPr>
      </w:pPr>
    </w:p>
    <w:p w14:paraId="06AF9281" w14:textId="77777777" w:rsidR="00782A1C" w:rsidRDefault="00782A1C" w:rsidP="00782A1C">
      <w:pPr>
        <w:pStyle w:val="NoSpacing"/>
        <w:rPr>
          <w:b/>
          <w:bCs/>
          <w:sz w:val="24"/>
          <w:szCs w:val="24"/>
        </w:rPr>
      </w:pPr>
      <w:r>
        <w:rPr>
          <w:b/>
          <w:bCs/>
          <w:sz w:val="24"/>
          <w:szCs w:val="24"/>
        </w:rPr>
        <w:t>Summary of cluster</w:t>
      </w:r>
      <w:r w:rsidRPr="0072013A">
        <w:rPr>
          <w:b/>
          <w:bCs/>
          <w:sz w:val="24"/>
          <w:szCs w:val="24"/>
        </w:rPr>
        <w:t xml:space="preserve"> characteristics</w:t>
      </w:r>
    </w:p>
    <w:p w14:paraId="18940109" w14:textId="77777777" w:rsidR="00782A1C" w:rsidRPr="00E3729A" w:rsidRDefault="00782A1C" w:rsidP="00782A1C">
      <w:pPr>
        <w:pStyle w:val="NoSpacing"/>
        <w:jc w:val="both"/>
      </w:pPr>
      <w:r>
        <w:t xml:space="preserve">Baseline </w:t>
      </w:r>
      <w:r w:rsidRPr="00124938">
        <w:t>characteristics</w:t>
      </w:r>
      <w:r>
        <w:t xml:space="preserve"> will be summarised for each cluster by the mean and standard deviation or median and interquartile range for continuous variables, and the number and percent for categorical variables. The following baseline characteristics will be summarised by treatment group: </w:t>
      </w:r>
    </w:p>
    <w:p w14:paraId="00F86328" w14:textId="77777777" w:rsidR="00782A1C" w:rsidRPr="00A3124C" w:rsidRDefault="00782A1C" w:rsidP="00782A1C">
      <w:pPr>
        <w:pStyle w:val="NoSpacing"/>
        <w:numPr>
          <w:ilvl w:val="0"/>
          <w:numId w:val="11"/>
        </w:numPr>
      </w:pPr>
      <w:r w:rsidRPr="00A3124C">
        <w:t>Demographic: age (years), gender (male/female)</w:t>
      </w:r>
    </w:p>
    <w:p w14:paraId="5400A170" w14:textId="77777777" w:rsidR="00782A1C" w:rsidRPr="00A3124C" w:rsidRDefault="00782A1C" w:rsidP="00782A1C">
      <w:pPr>
        <w:pStyle w:val="NoSpacing"/>
        <w:numPr>
          <w:ilvl w:val="0"/>
          <w:numId w:val="11"/>
        </w:numPr>
      </w:pPr>
      <w:r w:rsidRPr="00A3124C">
        <w:t>Co-morbid disease: (a) COPD; (b) asthma; (c) interstitial lung disease or pulmonary fibrosis; (</w:t>
      </w:r>
      <w:r>
        <w:t>d</w:t>
      </w:r>
      <w:r w:rsidRPr="00A3124C">
        <w:t>) ischaemic heart disease; (</w:t>
      </w:r>
      <w:r>
        <w:t>e</w:t>
      </w:r>
      <w:r w:rsidRPr="00A3124C">
        <w:t>) diabetes mellitus; (</w:t>
      </w:r>
      <w:r>
        <w:t>f</w:t>
      </w:r>
      <w:r w:rsidRPr="00A3124C">
        <w:t>) heart failure; (</w:t>
      </w:r>
      <w:r>
        <w:t>g</w:t>
      </w:r>
      <w:r w:rsidRPr="00A3124C">
        <w:t>) liver cirrhosis; (</w:t>
      </w:r>
      <w:r>
        <w:t>h</w:t>
      </w:r>
      <w:r w:rsidRPr="00A3124C">
        <w:t>) active cancer; (</w:t>
      </w:r>
      <w:r>
        <w:t>i</w:t>
      </w:r>
      <w:r w:rsidRPr="00A3124C">
        <w:t>) previous stoke or TIA; (</w:t>
      </w:r>
      <w:r>
        <w:t>j</w:t>
      </w:r>
      <w:r w:rsidRPr="00A3124C">
        <w:t>)</w:t>
      </w:r>
      <w:r>
        <w:t xml:space="preserve"> peripheral vascular disease; (k) Hypertension; (l) any treated infections within the previous </w:t>
      </w:r>
      <w:proofErr w:type="gramStart"/>
      <w:r>
        <w:t>month</w:t>
      </w:r>
      <w:proofErr w:type="gramEnd"/>
      <w:r w:rsidRPr="00A3124C">
        <w:t xml:space="preserve"> </w:t>
      </w:r>
    </w:p>
    <w:p w14:paraId="373E3076" w14:textId="77777777" w:rsidR="00782A1C" w:rsidRPr="00A3124C" w:rsidRDefault="00782A1C" w:rsidP="00782A1C">
      <w:pPr>
        <w:pStyle w:val="NoSpacing"/>
        <w:numPr>
          <w:ilvl w:val="0"/>
          <w:numId w:val="11"/>
        </w:numPr>
      </w:pPr>
      <w:r w:rsidRPr="00A3124C">
        <w:t xml:space="preserve">Current smoker    </w:t>
      </w:r>
    </w:p>
    <w:p w14:paraId="67D5FDF3" w14:textId="77777777" w:rsidR="00782A1C" w:rsidRDefault="00782A1C" w:rsidP="00782A1C">
      <w:pPr>
        <w:pStyle w:val="NoSpacing"/>
        <w:numPr>
          <w:ilvl w:val="0"/>
          <w:numId w:val="11"/>
        </w:numPr>
      </w:pPr>
      <w:r w:rsidRPr="00A3124C">
        <w:t>ASA grade</w:t>
      </w:r>
      <w:r>
        <w:t xml:space="preserve"> (III/IV)</w:t>
      </w:r>
    </w:p>
    <w:p w14:paraId="177C4060" w14:textId="77777777" w:rsidR="00782A1C" w:rsidRDefault="00782A1C" w:rsidP="00782A1C">
      <w:pPr>
        <w:pStyle w:val="NoSpacing"/>
        <w:numPr>
          <w:ilvl w:val="0"/>
          <w:numId w:val="11"/>
        </w:numPr>
      </w:pPr>
      <w:r>
        <w:t>Pre-operative blood test results (within 4 weeks before surgery or most recent): (a) haemoglobin (g/L); (b) creatinine (</w:t>
      </w:r>
      <w:r>
        <w:rPr>
          <w:rFonts w:cstheme="minorHAnsi"/>
        </w:rPr>
        <w:t>µmol/L</w:t>
      </w:r>
      <w:r>
        <w:t>); blood pressure before and after randomisation.</w:t>
      </w:r>
    </w:p>
    <w:p w14:paraId="14BE6856" w14:textId="77777777" w:rsidR="00782A1C" w:rsidRDefault="00782A1C" w:rsidP="00782A1C">
      <w:pPr>
        <w:pStyle w:val="NoSpacing"/>
        <w:numPr>
          <w:ilvl w:val="0"/>
          <w:numId w:val="11"/>
        </w:numPr>
      </w:pPr>
      <w:r>
        <w:t>Minimisation criteria:</w:t>
      </w:r>
    </w:p>
    <w:p w14:paraId="67B56D54" w14:textId="77777777" w:rsidR="00782A1C" w:rsidRDefault="00782A1C" w:rsidP="00782A1C">
      <w:pPr>
        <w:pStyle w:val="NoSpacing"/>
        <w:numPr>
          <w:ilvl w:val="1"/>
          <w:numId w:val="11"/>
        </w:numPr>
      </w:pPr>
      <w:r>
        <w:t xml:space="preserve">Planned surgical procedure: (a) surgery involving the gut; (b) all other </w:t>
      </w:r>
      <w:proofErr w:type="gramStart"/>
      <w:r>
        <w:t>surgery</w:t>
      </w:r>
      <w:proofErr w:type="gramEnd"/>
    </w:p>
    <w:p w14:paraId="3630114C" w14:textId="77777777" w:rsidR="00782A1C" w:rsidRDefault="00782A1C" w:rsidP="00782A1C">
      <w:pPr>
        <w:pStyle w:val="NoSpacing"/>
        <w:numPr>
          <w:ilvl w:val="1"/>
          <w:numId w:val="11"/>
        </w:numPr>
      </w:pPr>
      <w:r>
        <w:t>Class of drug routinely taken: (a) ACE-I; (b) ARB</w:t>
      </w:r>
    </w:p>
    <w:p w14:paraId="6D146C05" w14:textId="77777777" w:rsidR="00782A1C" w:rsidRDefault="00782A1C" w:rsidP="00782A1C">
      <w:pPr>
        <w:pStyle w:val="NoSpacing"/>
        <w:numPr>
          <w:ilvl w:val="1"/>
          <w:numId w:val="11"/>
        </w:numPr>
      </w:pPr>
      <w:r>
        <w:t>Trial centre: (a) County Durham and Darlington NHS foundation trust; (b) Plymouth hospitals NHS trust; (c) Barts Health NHS trust; (d) University college London hospitals; (e) University hospitals Bristol NHS foundation trust</w:t>
      </w:r>
    </w:p>
    <w:p w14:paraId="4380ECBC" w14:textId="77777777" w:rsidR="00782A1C" w:rsidRDefault="00782A1C" w:rsidP="00782A1C">
      <w:pPr>
        <w:pStyle w:val="NoSpacing"/>
        <w:numPr>
          <w:ilvl w:val="1"/>
          <w:numId w:val="11"/>
        </w:numPr>
      </w:pPr>
      <w:r>
        <w:t>Randomisation arm [stop/continue ACEi/ARB]</w:t>
      </w:r>
    </w:p>
    <w:p w14:paraId="4406B7F2" w14:textId="77777777" w:rsidR="00782A1C" w:rsidRDefault="00782A1C" w:rsidP="00782A1C">
      <w:pPr>
        <w:pStyle w:val="NoSpacing"/>
        <w:numPr>
          <w:ilvl w:val="0"/>
          <w:numId w:val="11"/>
        </w:numPr>
      </w:pPr>
      <w:r>
        <w:t xml:space="preserve">Surgical procedure performed: (a) surgery involving the gut; (b) all other </w:t>
      </w:r>
      <w:proofErr w:type="gramStart"/>
      <w:r>
        <w:t>surgery</w:t>
      </w:r>
      <w:proofErr w:type="gramEnd"/>
    </w:p>
    <w:p w14:paraId="50CB9BF9" w14:textId="77777777" w:rsidR="00782A1C" w:rsidRDefault="00782A1C" w:rsidP="00782A1C">
      <w:pPr>
        <w:pStyle w:val="NoSpacing"/>
        <w:numPr>
          <w:ilvl w:val="0"/>
          <w:numId w:val="11"/>
        </w:numPr>
      </w:pPr>
      <w:r>
        <w:t>Cardiovascular medication: (a) beta-blocker; (b) calcium channel antagonist; (c) Doxazosin; (d) Diuretic; (e) Statin; (f) Nitrate; (g) Anti-platelet agents (h) ACE-I/ARB drugs</w:t>
      </w:r>
    </w:p>
    <w:p w14:paraId="2E2B903A" w14:textId="77777777" w:rsidR="00782A1C" w:rsidRDefault="00782A1C" w:rsidP="00782A1C">
      <w:pPr>
        <w:pStyle w:val="NoSpacing"/>
        <w:rPr>
          <w:b/>
          <w:bCs/>
          <w:sz w:val="24"/>
          <w:szCs w:val="24"/>
        </w:rPr>
      </w:pPr>
    </w:p>
    <w:p w14:paraId="2FC0687F" w14:textId="5303F921" w:rsidR="00F31751" w:rsidRDefault="00F31751" w:rsidP="00F31751">
      <w:pPr>
        <w:pStyle w:val="NoSpacing"/>
        <w:rPr>
          <w:b/>
          <w:bCs/>
          <w:sz w:val="24"/>
          <w:szCs w:val="24"/>
        </w:rPr>
      </w:pPr>
      <w:r w:rsidRPr="00F31751">
        <w:rPr>
          <w:b/>
          <w:bCs/>
          <w:sz w:val="24"/>
          <w:szCs w:val="24"/>
        </w:rPr>
        <w:t>General analysis principles</w:t>
      </w:r>
    </w:p>
    <w:p w14:paraId="3303210D" w14:textId="61B99703" w:rsidR="00165E04" w:rsidRPr="00165E04" w:rsidRDefault="00165E04" w:rsidP="00165E04">
      <w:pPr>
        <w:pStyle w:val="NoSpacing"/>
        <w:jc w:val="both"/>
      </w:pPr>
      <w:r w:rsidRPr="00165E04">
        <w:t xml:space="preserve">Analyses will follow the intention-to-treat principle: all randomised patients with a recorded outcome will be included in the analysis and analysed according to </w:t>
      </w:r>
      <w:r w:rsidR="004570DA">
        <w:t>whichever cluster they reside in</w:t>
      </w:r>
      <w:r w:rsidR="003200D7">
        <w:t xml:space="preserve"> </w:t>
      </w:r>
      <w:r w:rsidR="002F391E">
        <w:fldChar w:fldCharType="begin">
          <w:fldData xml:space="preserve">PEVuZE5vdGU+PENpdGU+PEF1dGhvcj5XaGl0ZTwvQXV0aG9yPjxZZWFyPjIwMTE8L1llYXI+PFJl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=
</w:fldData>
        </w:fldChar>
      </w:r>
      <w:r w:rsidR="006F6A1C">
        <w:instrText xml:space="preserve"> ADDIN EN.CITE </w:instrText>
      </w:r>
      <w:r w:rsidR="006F6A1C">
        <w:fldChar w:fldCharType="begin">
          <w:fldData xml:space="preserve">PEVuZE5vdGU+PENpdGU+PEF1dGhvcj5XaGl0ZTwvQXV0aG9yPjxZZWFyPjIwMTE8L1llYXI+PFJl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=
</w:fldData>
        </w:fldChar>
      </w:r>
      <w:r w:rsidR="006F6A1C">
        <w:instrText xml:space="preserve"> ADDIN EN.CITE.DATA </w:instrText>
      </w:r>
      <w:r w:rsidR="006F6A1C">
        <w:fldChar w:fldCharType="end"/>
      </w:r>
      <w:r w:rsidR="002F391E">
        <w:fldChar w:fldCharType="separate"/>
      </w:r>
      <w:r w:rsidR="006F6A1C">
        <w:rPr>
          <w:noProof/>
        </w:rPr>
        <w:t>[</w:t>
      </w:r>
      <w:hyperlink w:anchor="_ENREF_4" w:tooltip="White, 2011 #13" w:history="1">
        <w:r w:rsidR="006F6A1C">
          <w:rPr>
            <w:noProof/>
          </w:rPr>
          <w:t>4</w:t>
        </w:r>
      </w:hyperlink>
      <w:r w:rsidR="006F6A1C">
        <w:rPr>
          <w:noProof/>
        </w:rPr>
        <w:t xml:space="preserve">, </w:t>
      </w:r>
      <w:hyperlink w:anchor="_ENREF_5" w:tooltip="Montori, 2001 #12" w:history="1">
        <w:r w:rsidR="006F6A1C">
          <w:rPr>
            <w:noProof/>
          </w:rPr>
          <w:t>5</w:t>
        </w:r>
      </w:hyperlink>
      <w:r w:rsidR="006F6A1C">
        <w:rPr>
          <w:noProof/>
        </w:rPr>
        <w:t>]</w:t>
      </w:r>
      <w:r w:rsidR="002F391E">
        <w:fldChar w:fldCharType="end"/>
      </w:r>
      <w:r w:rsidRPr="00165E04">
        <w:t xml:space="preserve">. Patients will be included in the analysis, regardless of whether the treatment they received was compliant with the protocol. Definitions of what constitutes a recorded outcome for each outcome can be found in Appendix </w:t>
      </w:r>
      <w:r w:rsidR="00B75575">
        <w:t>1</w:t>
      </w:r>
      <w:r w:rsidR="004570DA">
        <w:t xml:space="preserve"> of the original analysis plan for SPACE</w:t>
      </w:r>
      <w:r w:rsidRPr="00165E04">
        <w:t>. Patients with missing outcome data will be excluded from the analysis. Missing data for baseline covariates to be included in the analysis model will be accounted for using mean imputation</w:t>
      </w:r>
      <w:r w:rsidR="004123A8">
        <w:t xml:space="preserve"> for continuous variables and the missing indicator approach will be used for missing data for categorical variables </w:t>
      </w:r>
      <w:r w:rsidR="002F391E">
        <w:fldChar w:fldCharType="begin">
          <w:fldData xml:space="preserve">PEVuZE5vdGU+PENpdGU+PEF1dGhvcj5XaGl0ZTwvQXV0aG9yPjxZZWFyPjIwMDU8L1llYXI+PFJl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</w:fldData>
        </w:fldChar>
      </w:r>
      <w:r w:rsidR="006F6A1C">
        <w:instrText xml:space="preserve"> ADDIN EN.CITE </w:instrText>
      </w:r>
      <w:r w:rsidR="006F6A1C">
        <w:fldChar w:fldCharType="begin">
          <w:fldData xml:space="preserve">PEVuZE5vdGU+PENpdGU+PEF1dGhvcj5XaGl0ZTwvQXV0aG9yPjxZZWFyPjIwMDU8L1llYXI+PFJl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</w:fldData>
        </w:fldChar>
      </w:r>
      <w:r w:rsidR="006F6A1C">
        <w:instrText xml:space="preserve"> ADDIN EN.CITE.DATA </w:instrText>
      </w:r>
      <w:r w:rsidR="006F6A1C">
        <w:fldChar w:fldCharType="end"/>
      </w:r>
      <w:r w:rsidR="002F391E">
        <w:fldChar w:fldCharType="separate"/>
      </w:r>
      <w:r w:rsidR="006F6A1C">
        <w:rPr>
          <w:noProof/>
        </w:rPr>
        <w:t>[</w:t>
      </w:r>
      <w:hyperlink w:anchor="_ENREF_6" w:tooltip="White, 2005 #11" w:history="1">
        <w:r w:rsidR="006F6A1C">
          <w:rPr>
            <w:noProof/>
          </w:rPr>
          <w:t>6</w:t>
        </w:r>
      </w:hyperlink>
      <w:r w:rsidR="006F6A1C">
        <w:rPr>
          <w:noProof/>
        </w:rPr>
        <w:t xml:space="preserve">, </w:t>
      </w:r>
      <w:hyperlink w:anchor="_ENREF_7" w:tooltip="Groenwold, 2012 #10" w:history="1">
        <w:r w:rsidR="006F6A1C">
          <w:rPr>
            <w:noProof/>
          </w:rPr>
          <w:t>7</w:t>
        </w:r>
      </w:hyperlink>
      <w:r w:rsidR="006F6A1C">
        <w:rPr>
          <w:noProof/>
        </w:rPr>
        <w:t>]</w:t>
      </w:r>
      <w:r w:rsidR="002F391E">
        <w:fldChar w:fldCharType="end"/>
      </w:r>
      <w:r w:rsidRPr="00165E04">
        <w:t>.</w:t>
      </w:r>
    </w:p>
    <w:p w14:paraId="5A795A00" w14:textId="77777777" w:rsidR="00F31751" w:rsidRPr="00F31751" w:rsidRDefault="00F31751" w:rsidP="00F31751">
      <w:pPr>
        <w:pStyle w:val="NoSpacing"/>
      </w:pPr>
    </w:p>
    <w:p w14:paraId="31F4D0F4" w14:textId="77777777" w:rsidR="00E03EC2" w:rsidRDefault="00E03EC2" w:rsidP="00E03EC2">
      <w:pPr>
        <w:pStyle w:val="NoSpacing"/>
        <w:jc w:val="both"/>
      </w:pPr>
      <w:r>
        <w:t>For the analysis of the primary outcome, each secondary outcome, and all process measures, we will present the following information:</w:t>
      </w:r>
    </w:p>
    <w:p w14:paraId="1800E654" w14:textId="5998FFF0" w:rsidR="00E03EC2" w:rsidRDefault="00E03EC2" w:rsidP="005812AE">
      <w:pPr>
        <w:pStyle w:val="NoSpacing"/>
        <w:numPr>
          <w:ilvl w:val="0"/>
          <w:numId w:val="10"/>
        </w:numPr>
        <w:jc w:val="both"/>
      </w:pPr>
      <w:r>
        <w:t xml:space="preserve">The number of patients included in each analysis, by </w:t>
      </w:r>
      <w:r w:rsidR="00B22B05">
        <w:t>cluster.</w:t>
      </w:r>
    </w:p>
    <w:p w14:paraId="504DC1DC" w14:textId="246E0416" w:rsidR="00E03EC2" w:rsidRDefault="00E03EC2" w:rsidP="00987717">
      <w:pPr>
        <w:pStyle w:val="NoSpacing"/>
        <w:numPr>
          <w:ilvl w:val="0"/>
          <w:numId w:val="10"/>
        </w:numPr>
        <w:jc w:val="both"/>
      </w:pPr>
      <w:r>
        <w:t xml:space="preserve">A summary statistic of the outcome (e.g. </w:t>
      </w:r>
      <w:r w:rsidR="00120D49">
        <w:t xml:space="preserve">mean (SD), </w:t>
      </w:r>
      <w:r>
        <w:t xml:space="preserve">number (%)), by </w:t>
      </w:r>
      <w:r w:rsidR="00B22B05">
        <w:t>cluster</w:t>
      </w:r>
      <w:r w:rsidR="00617A4A">
        <w:t xml:space="preserve">. </w:t>
      </w:r>
    </w:p>
    <w:p w14:paraId="5212F175" w14:textId="77777777" w:rsidR="00E03EC2" w:rsidRDefault="00E03EC2" w:rsidP="005812AE">
      <w:pPr>
        <w:pStyle w:val="NoSpacing"/>
        <w:numPr>
          <w:ilvl w:val="0"/>
          <w:numId w:val="10"/>
        </w:numPr>
        <w:jc w:val="both"/>
      </w:pPr>
      <w:r>
        <w:t>A 95% confidence interval for the estimated treatment effect</w:t>
      </w:r>
    </w:p>
    <w:p w14:paraId="3BC5FBDB" w14:textId="77777777" w:rsidR="00E03EC2" w:rsidRDefault="00E03EC2" w:rsidP="005812AE">
      <w:pPr>
        <w:pStyle w:val="NoSpacing"/>
        <w:numPr>
          <w:ilvl w:val="0"/>
          <w:numId w:val="10"/>
        </w:numPr>
        <w:jc w:val="both"/>
      </w:pPr>
      <w:r>
        <w:lastRenderedPageBreak/>
        <w:t>A two-sided p-value</w:t>
      </w:r>
    </w:p>
    <w:p w14:paraId="355BDF0B" w14:textId="6319393F" w:rsidR="00E03EC2" w:rsidRDefault="00E03EC2" w:rsidP="00E03EC2">
      <w:pPr>
        <w:pStyle w:val="NoSpacing"/>
        <w:jc w:val="both"/>
      </w:pPr>
      <w:r>
        <w:t>For all analyses, a significance level of 5% will be used.</w:t>
      </w:r>
    </w:p>
    <w:p w14:paraId="03C63042" w14:textId="77777777" w:rsidR="005C4710" w:rsidRDefault="005C4710" w:rsidP="00E03EC2">
      <w:pPr>
        <w:pStyle w:val="NoSpacing"/>
        <w:jc w:val="both"/>
      </w:pPr>
    </w:p>
    <w:p w14:paraId="59B6045F" w14:textId="36D28C3A" w:rsidR="00120D49" w:rsidRDefault="00120D49" w:rsidP="00E03EC2">
      <w:pPr>
        <w:pStyle w:val="NoSpacing"/>
        <w:jc w:val="both"/>
      </w:pPr>
    </w:p>
    <w:p w14:paraId="465A4D22" w14:textId="170F2654" w:rsidR="00120D49" w:rsidRDefault="00D810F3" w:rsidP="00E03EC2">
      <w:pPr>
        <w:pStyle w:val="NoSpacing"/>
        <w:jc w:val="both"/>
        <w:rPr>
          <w:b/>
          <w:bCs/>
          <w:sz w:val="24"/>
          <w:szCs w:val="24"/>
        </w:rPr>
      </w:pPr>
      <w:r>
        <w:rPr>
          <w:b/>
          <w:bCs/>
          <w:sz w:val="24"/>
          <w:szCs w:val="24"/>
        </w:rPr>
        <w:t>Representativeness of patients</w:t>
      </w:r>
    </w:p>
    <w:p w14:paraId="65DC728C" w14:textId="3AE7AD9F" w:rsidR="006D24BC" w:rsidRDefault="00676B10" w:rsidP="00D42388">
      <w:pPr>
        <w:pStyle w:val="NoSpacing"/>
        <w:jc w:val="both"/>
      </w:pPr>
      <w:r>
        <w:t>All participating sites have been asked to keep a log of eligible patients not recruited to the trial. Reasons for non-participation will be categorised and summarised. Participation in the trial, treatment allocation and completeness of follow-up will be illustrated by a CONSORT flow diagram</w:t>
      </w:r>
      <w:r w:rsidR="004123A8">
        <w:t xml:space="preserve"> </w:t>
      </w:r>
      <w:r w:rsidR="002F391E">
        <w:fldChar w:fldCharType="begin"/>
      </w:r>
      <w:r w:rsidR="006F6A1C">
        <w:instrText xml:space="preserve"> ADDIN EN.CITE &lt;EndNote&gt;&lt;Cite&gt;&lt;Author&gt;Schulz&lt;/Author&gt;&lt;Year&gt;2010&lt;/Year&gt;&lt;RecNum&gt;9&lt;/RecNum&gt;&lt;DisplayText&gt;[8]&lt;/DisplayText&gt;&lt;record&gt;&lt;rec-number&gt;9&lt;/rec-number&gt;&lt;foreign-keys&gt;&lt;key app="EN" db-id="pdv0z0dprra9xpeasxaxrfzg9a20rte0z00w" timestamp="1634139242"&gt;9&lt;/key&gt;&lt;/foreign-keys&gt;&lt;ref-type name="Journal Article"&gt;17&lt;/ref-type&gt;&lt;contributors&gt;&lt;authors&gt;&lt;author&gt;Schulz, Kenneth F.&lt;/author&gt;&lt;author&gt;Altman, Douglas G.&lt;/author&gt;&lt;author&gt;Moher, David&lt;/author&gt;&lt;author&gt;the, Consort Group&lt;/author&gt;&lt;/authors&gt;&lt;/contributors&gt;&lt;titles&gt;&lt;title&gt;CONSORT 2010 Statement: updated guidelines for reporting parallel group randomised trials&lt;/title&gt;&lt;secondary-title&gt;BMC Medicine&lt;/secondary-title&gt;&lt;/titles&gt;&lt;periodical&gt;&lt;full-title&gt;BMC Medicine&lt;/full-title&gt;&lt;/periodical&gt;&lt;pages&gt;18&lt;/pages&gt;&lt;volume&gt;8&lt;/volume&gt;&lt;number&gt;1&lt;/number&gt;&lt;dates&gt;&lt;year&gt;2010&lt;/year&gt;&lt;pub-dates&gt;&lt;date&gt;2010/03/24&lt;/date&gt;&lt;/pub-dates&gt;&lt;/dates&gt;&lt;isbn&gt;1741-7015&lt;/isbn&gt;&lt;urls&gt;&lt;related-urls&gt;&lt;url&gt;https://doi.org/10.1186/1741-7015-8-18&lt;/url&gt;&lt;/related-urls&gt;&lt;/urls&gt;&lt;electronic-resource-num&gt;10.1186/1741-7015-8-18&lt;/electronic-resource-num&gt;&lt;/record&gt;&lt;/Cite&gt;&lt;/EndNote&gt;</w:instrText>
      </w:r>
      <w:r w:rsidR="002F391E">
        <w:fldChar w:fldCharType="separate"/>
      </w:r>
      <w:r w:rsidR="006F6A1C">
        <w:rPr>
          <w:noProof/>
        </w:rPr>
        <w:t>[</w:t>
      </w:r>
      <w:hyperlink w:anchor="_ENREF_8" w:tooltip="Schulz, 2010 #9" w:history="1">
        <w:r w:rsidR="006F6A1C">
          <w:rPr>
            <w:noProof/>
          </w:rPr>
          <w:t>8</w:t>
        </w:r>
      </w:hyperlink>
      <w:r w:rsidR="006F6A1C">
        <w:rPr>
          <w:noProof/>
        </w:rPr>
        <w:t>]</w:t>
      </w:r>
      <w:r w:rsidR="002F391E">
        <w:fldChar w:fldCharType="end"/>
      </w:r>
      <w:r>
        <w:t>.</w:t>
      </w:r>
    </w:p>
    <w:p w14:paraId="6C218F5C" w14:textId="77777777" w:rsidR="00D42388" w:rsidRDefault="00D42388" w:rsidP="00D42388">
      <w:pPr>
        <w:pStyle w:val="NoSpacing"/>
        <w:jc w:val="both"/>
      </w:pPr>
    </w:p>
    <w:p w14:paraId="5631AEF2" w14:textId="77777777" w:rsidR="002F391E" w:rsidRDefault="002F391E" w:rsidP="007A357C">
      <w:pPr>
        <w:pStyle w:val="NoSpacing"/>
        <w:rPr>
          <w:b/>
          <w:bCs/>
          <w:sz w:val="24"/>
          <w:szCs w:val="24"/>
        </w:rPr>
      </w:pPr>
    </w:p>
    <w:p w14:paraId="6C63A8CE" w14:textId="2082D4FD" w:rsidR="004136BC" w:rsidRDefault="004136BC" w:rsidP="007A357C">
      <w:pPr>
        <w:pStyle w:val="NoSpacing"/>
        <w:rPr>
          <w:b/>
          <w:bCs/>
          <w:sz w:val="24"/>
          <w:szCs w:val="24"/>
        </w:rPr>
      </w:pPr>
      <w:r>
        <w:rPr>
          <w:b/>
          <w:bCs/>
          <w:sz w:val="24"/>
          <w:szCs w:val="24"/>
        </w:rPr>
        <w:t>Analysis software</w:t>
      </w:r>
    </w:p>
    <w:p w14:paraId="2E8C9EA0" w14:textId="68D9AC54" w:rsidR="002B6F42" w:rsidRDefault="004136BC" w:rsidP="002B6F42">
      <w:pPr>
        <w:pStyle w:val="NoSpacing"/>
        <w:jc w:val="both"/>
      </w:pPr>
      <w:r>
        <w:t xml:space="preserve">All analyses will be conducted in </w:t>
      </w:r>
      <w:r w:rsidR="00070184">
        <w:t>NCSS 2023 (</w:t>
      </w:r>
      <w:r w:rsidR="00D6242B" w:rsidRPr="00D6242B">
        <w:t>NCSS 2023 Statistical Software (2023). NCSS, LLC. Kaysville, Utah, USA, ncss.com/software/</w:t>
      </w:r>
      <w:proofErr w:type="spellStart"/>
      <w:r w:rsidR="00D6242B" w:rsidRPr="00D6242B">
        <w:t>ncss</w:t>
      </w:r>
      <w:proofErr w:type="spellEnd"/>
      <w:r w:rsidR="00D6242B">
        <w:t>)</w:t>
      </w:r>
    </w:p>
    <w:p w14:paraId="395C469B" w14:textId="77777777" w:rsidR="00D62AAC" w:rsidRDefault="00D62AAC" w:rsidP="002B6F42">
      <w:pPr>
        <w:pStyle w:val="NoSpacing"/>
        <w:jc w:val="both"/>
        <w:rPr>
          <w:b/>
          <w:bCs/>
          <w:sz w:val="24"/>
          <w:szCs w:val="24"/>
        </w:rPr>
      </w:pPr>
    </w:p>
    <w:p w14:paraId="68C06E19" w14:textId="365ABBB3" w:rsidR="007A357C" w:rsidRDefault="007A357C" w:rsidP="00C52658">
      <w:pPr>
        <w:pStyle w:val="NoSpacing"/>
        <w:jc w:val="both"/>
      </w:pPr>
      <w:r w:rsidRPr="007A357C">
        <w:rPr>
          <w:b/>
          <w:bCs/>
          <w:sz w:val="24"/>
          <w:szCs w:val="24"/>
        </w:rPr>
        <w:t>Analysis of primary outcome</w:t>
      </w:r>
    </w:p>
    <w:p w14:paraId="435B2B99" w14:textId="77777777" w:rsidR="0088090C" w:rsidRPr="00B044B0" w:rsidRDefault="0088090C" w:rsidP="0088090C">
      <w:pPr>
        <w:pStyle w:val="NoSpacing"/>
        <w:spacing w:line="360" w:lineRule="auto"/>
        <w:rPr>
          <w:u w:val="single"/>
        </w:rPr>
      </w:pPr>
      <w:r w:rsidRPr="00B044B0">
        <w:rPr>
          <w:u w:val="single"/>
        </w:rPr>
        <w:t>Primary analysis</w:t>
      </w:r>
    </w:p>
    <w:p w14:paraId="74C9ED6D" w14:textId="1A20E788" w:rsidR="00B044B0" w:rsidRDefault="006F3B23" w:rsidP="00740584">
      <w:pPr>
        <w:pStyle w:val="NoSpacing"/>
        <w:jc w:val="both"/>
      </w:pPr>
      <w:r w:rsidRPr="000B542A">
        <w:t xml:space="preserve">The primary outcome, </w:t>
      </w:r>
      <w:r w:rsidR="00887F94">
        <w:t xml:space="preserve">proportion of patients with </w:t>
      </w:r>
      <w:r w:rsidRPr="000B542A">
        <w:t>myocardial injury</w:t>
      </w:r>
      <w:r w:rsidR="003A3507" w:rsidRPr="000B542A">
        <w:t xml:space="preserve"> within 48 hours after surgery</w:t>
      </w:r>
      <w:r w:rsidR="00887F94">
        <w:t xml:space="preserve"> in each cluster</w:t>
      </w:r>
      <w:r w:rsidRPr="000B542A">
        <w:t xml:space="preserve"> will be analysed</w:t>
      </w:r>
      <w:r w:rsidR="00AC6359" w:rsidRPr="000B542A">
        <w:t xml:space="preserve">, under the ITT principle </w:t>
      </w:r>
      <w:r w:rsidR="00740584">
        <w:t xml:space="preserve">using Fisher’s exact test. </w:t>
      </w:r>
      <w:r w:rsidR="002F391E">
        <w:fldChar w:fldCharType="begin"/>
      </w:r>
      <w:r w:rsidR="006F6A1C">
        <w:instrText xml:space="preserve"> ADDIN EN.CITE &lt;EndNote&gt;&lt;Cite&gt;&lt;Author&gt;Yelland&lt;/Author&gt;&lt;Year&gt;2015&lt;/Year&gt;&lt;RecNum&gt;1&lt;/RecNum&gt;&lt;DisplayText&gt;[9]&lt;/DisplayText&gt;&lt;record&gt;&lt;rec-number&gt;1&lt;/rec-number&gt;&lt;foreign-keys&gt;&lt;key app="EN" db-id="pdv0z0dprra9xpeasxaxrfzg9a20rte0z00w" timestamp="1634139221"&gt;1&lt;/key&gt;&lt;/foreign-keys&gt;&lt;ref-type name="Journal Article"&gt;17&lt;/ref-type&gt;&lt;contributors&gt;&lt;authors&gt;&lt;author&gt;Yelland, Lisa N.&lt;/author&gt;&lt;author&gt;Sullivan, Thomas R.&lt;/author&gt;&lt;author&gt;Voysey, Merryn&lt;/author&gt;&lt;author&gt;Lee, Katherine J.&lt;/author&gt;&lt;author&gt;Cook, Jonathan A.&lt;/author&gt;&lt;author&gt;Forbes, Andrew B.&lt;/author&gt;&lt;/authors&gt;&lt;/contributors&gt;&lt;titles&gt;&lt;title&gt;Applying the intention-to-treat principle in practice: Guidance on handling randomisation errors&lt;/title&gt;&lt;secondary-title&gt;Clinical Trials&lt;/secondary-title&gt;&lt;/titles&gt;&lt;periodical&gt;&lt;full-title&gt;Clinical Trials&lt;/full-title&gt;&lt;/periodical&gt;&lt;pages&gt;418-423&lt;/pages&gt;&lt;volume&gt;12&lt;/volume&gt;&lt;number&gt;4&lt;/number&gt;&lt;dates&gt;&lt;year&gt;2015&lt;/year&gt;&lt;pub-dates&gt;&lt;date&gt;2015/08/01&lt;/date&gt;&lt;/pub-dates&gt;&lt;/dates&gt;&lt;publisher&gt;SAGE Publications&lt;/publisher&gt;&lt;isbn&gt;1740-7745&lt;/isbn&gt;&lt;urls&gt;&lt;related-urls&gt;&lt;url&gt;https://doi.org/10.1177/1740774515588097&lt;/url&gt;&lt;/related-urls&gt;&lt;/urls&gt;&lt;electronic-resource-num&gt;10.1177/1740774515588097&lt;/electronic-resource-num&gt;&lt;access-date&gt;2021/10/13&lt;/access-date&gt;&lt;/record&gt;&lt;/Cite&gt;&lt;/EndNote&gt;</w:instrText>
      </w:r>
      <w:r w:rsidR="002F391E">
        <w:fldChar w:fldCharType="separate"/>
      </w:r>
      <w:r w:rsidR="006F6A1C">
        <w:rPr>
          <w:noProof/>
        </w:rPr>
        <w:t>[</w:t>
      </w:r>
      <w:hyperlink w:anchor="_ENREF_9" w:tooltip="Yelland, 2015 #1" w:history="1">
        <w:r w:rsidR="006F6A1C">
          <w:rPr>
            <w:noProof/>
          </w:rPr>
          <w:t>9</w:t>
        </w:r>
      </w:hyperlink>
      <w:r w:rsidR="006F6A1C">
        <w:rPr>
          <w:noProof/>
        </w:rPr>
        <w:t>]</w:t>
      </w:r>
      <w:r w:rsidR="002F391E">
        <w:fldChar w:fldCharType="end"/>
      </w:r>
      <w:r w:rsidR="001C0158">
        <w:t>.</w:t>
      </w:r>
    </w:p>
    <w:p w14:paraId="7AC26BA7" w14:textId="77777777" w:rsidR="0059339E" w:rsidRDefault="0059339E" w:rsidP="0072013A">
      <w:pPr>
        <w:pStyle w:val="NoSpacing"/>
      </w:pPr>
    </w:p>
    <w:p w14:paraId="5B05C4AF" w14:textId="65730C6A" w:rsidR="0093098D" w:rsidRPr="00002651" w:rsidRDefault="003A3507" w:rsidP="0072013A">
      <w:pPr>
        <w:pStyle w:val="NoSpacing"/>
        <w:rPr>
          <w:b/>
          <w:bCs/>
          <w:sz w:val="24"/>
          <w:szCs w:val="24"/>
        </w:rPr>
      </w:pPr>
      <w:r w:rsidRPr="00002651">
        <w:rPr>
          <w:b/>
          <w:bCs/>
          <w:sz w:val="24"/>
          <w:szCs w:val="24"/>
        </w:rPr>
        <w:t>Analysis of secondary outcomes</w:t>
      </w:r>
    </w:p>
    <w:p w14:paraId="56AFCD92" w14:textId="109784E7" w:rsidR="00661669" w:rsidRPr="00606B77" w:rsidRDefault="00661669" w:rsidP="006F78C4">
      <w:pPr>
        <w:pStyle w:val="NoSpacing"/>
      </w:pPr>
      <w:r w:rsidRPr="00661669">
        <w:rPr>
          <w:u w:val="single"/>
        </w:rPr>
        <w:t>Peak level of Troponin-T measured within 48 hours of surgery</w:t>
      </w:r>
      <w:r w:rsidR="006F78C4">
        <w:rPr>
          <w:u w:val="single"/>
        </w:rPr>
        <w:t xml:space="preserve">: </w:t>
      </w:r>
      <w:r w:rsidR="003F46DB" w:rsidRPr="00606B77">
        <w:t xml:space="preserve">The </w:t>
      </w:r>
      <w:r w:rsidR="00B8242B">
        <w:t>mean</w:t>
      </w:r>
      <w:r w:rsidR="003F46DB" w:rsidRPr="00606B77">
        <w:t xml:space="preserve"> (</w:t>
      </w:r>
      <w:r w:rsidR="00B8242B">
        <w:t>SD</w:t>
      </w:r>
      <w:r w:rsidR="003F46DB" w:rsidRPr="00606B77">
        <w:t xml:space="preserve">) peak level of Troponin-T measured within 48 hours of surgery will be reported within each </w:t>
      </w:r>
      <w:r w:rsidR="00660BD9">
        <w:t>identified cluster.</w:t>
      </w:r>
      <w:r w:rsidR="000F432B">
        <w:t xml:space="preserve"> </w:t>
      </w:r>
      <w:r w:rsidR="003F46DB" w:rsidRPr="00606B77">
        <w:t xml:space="preserve">Differences between </w:t>
      </w:r>
      <w:r w:rsidR="00D31C4B">
        <w:t>clusters</w:t>
      </w:r>
      <w:r w:rsidR="003F46DB" w:rsidRPr="00606B77">
        <w:t xml:space="preserve"> in the mean peak level troponin-t will be </w:t>
      </w:r>
      <w:r w:rsidR="00F03B2B">
        <w:t xml:space="preserve">analysed </w:t>
      </w:r>
      <w:r w:rsidR="003F46DB" w:rsidRPr="00606B77">
        <w:t xml:space="preserve">using </w:t>
      </w:r>
      <w:r w:rsidR="00282F35">
        <w:t>ANOVA</w:t>
      </w:r>
      <w:r w:rsidR="00D744E0">
        <w:t>.</w:t>
      </w:r>
      <w:r w:rsidR="0041425C">
        <w:t xml:space="preserve"> </w:t>
      </w:r>
    </w:p>
    <w:p w14:paraId="10C5984B" w14:textId="2D227704" w:rsidR="0093098D" w:rsidRDefault="0093098D" w:rsidP="0072013A">
      <w:pPr>
        <w:pStyle w:val="NoSpacing"/>
      </w:pPr>
    </w:p>
    <w:p w14:paraId="2168A3CA" w14:textId="14C88FAC" w:rsidR="00D31C4B" w:rsidRPr="00606B77" w:rsidRDefault="00282F35" w:rsidP="006F78C4">
      <w:pPr>
        <w:pStyle w:val="NoSpacing"/>
      </w:pPr>
      <w:r>
        <w:rPr>
          <w:u w:val="single"/>
        </w:rPr>
        <w:t>All-cause complications w</w:t>
      </w:r>
      <w:r w:rsidR="006C1520" w:rsidRPr="006C1520">
        <w:rPr>
          <w:u w:val="single"/>
        </w:rPr>
        <w:t>ithin 30 days of surgery</w:t>
      </w:r>
      <w:r w:rsidR="00660BD9">
        <w:rPr>
          <w:u w:val="single"/>
        </w:rPr>
        <w:t xml:space="preserve">: </w:t>
      </w:r>
      <w:r w:rsidR="00763AAD" w:rsidRPr="001C2E84">
        <w:rPr>
          <w:rFonts w:cs="Arial"/>
        </w:rPr>
        <w:t>Infection</w:t>
      </w:r>
      <w:r w:rsidR="00660BD9" w:rsidRPr="001C2E84">
        <w:rPr>
          <w:rFonts w:cs="Arial"/>
        </w:rPr>
        <w:t>,</w:t>
      </w:r>
      <w:r w:rsidR="00763AAD" w:rsidRPr="001C2E84">
        <w:rPr>
          <w:rFonts w:cs="Arial"/>
        </w:rPr>
        <w:t xml:space="preserve"> </w:t>
      </w:r>
      <w:r w:rsidRPr="001C2E84">
        <w:t>m</w:t>
      </w:r>
      <w:r w:rsidR="00ED1190" w:rsidRPr="001C2E84">
        <w:t>yocardial infarction</w:t>
      </w:r>
      <w:r w:rsidRPr="001C2E84">
        <w:t>, a</w:t>
      </w:r>
      <w:r w:rsidR="00ED1190" w:rsidRPr="001C2E84">
        <w:t xml:space="preserve">cute heart failure </w:t>
      </w:r>
      <w:r w:rsidRPr="001C2E84">
        <w:t>s</w:t>
      </w:r>
      <w:r w:rsidR="00ED1190" w:rsidRPr="001C2E84">
        <w:t xml:space="preserve">troke </w:t>
      </w:r>
      <w:r w:rsidR="00660BD9" w:rsidRPr="001C2E84">
        <w:t>and d</w:t>
      </w:r>
      <w:r w:rsidR="00E61436" w:rsidRPr="001C2E84">
        <w:t>eath within 30 days of surgery</w:t>
      </w:r>
      <w:r w:rsidR="00660BD9" w:rsidRPr="001C2E84">
        <w:t xml:space="preserve"> will</w:t>
      </w:r>
      <w:r w:rsidR="00660BD9" w:rsidRPr="00606B77">
        <w:t xml:space="preserve"> be reported within each </w:t>
      </w:r>
      <w:r w:rsidR="00660BD9">
        <w:t xml:space="preserve">identified cluster. </w:t>
      </w:r>
      <w:r w:rsidR="00D31C4B" w:rsidRPr="00606B77">
        <w:t xml:space="preserve">Differences between </w:t>
      </w:r>
      <w:r w:rsidR="00D31C4B">
        <w:t xml:space="preserve">clusters </w:t>
      </w:r>
      <w:r w:rsidR="00D31C4B" w:rsidRPr="00606B77">
        <w:t xml:space="preserve">will be </w:t>
      </w:r>
      <w:r w:rsidR="00D31C4B">
        <w:t xml:space="preserve">analysed </w:t>
      </w:r>
      <w:r w:rsidR="00D31C4B" w:rsidRPr="00606B77">
        <w:t>using</w:t>
      </w:r>
      <w:r w:rsidR="00EA012A">
        <w:t xml:space="preserve"> Chi-squared test</w:t>
      </w:r>
      <w:r w:rsidR="00D31C4B">
        <w:t xml:space="preserve">. </w:t>
      </w:r>
    </w:p>
    <w:p w14:paraId="6D0384E4" w14:textId="4660443D" w:rsidR="00E61436" w:rsidRPr="00660BD9" w:rsidRDefault="00E61436" w:rsidP="002756B4">
      <w:pPr>
        <w:pStyle w:val="NoSpacing"/>
        <w:jc w:val="both"/>
        <w:rPr>
          <w:u w:val="single"/>
        </w:rPr>
      </w:pPr>
    </w:p>
    <w:p w14:paraId="7F15E982" w14:textId="280BC140" w:rsidR="001C2E84" w:rsidRDefault="00442EC5" w:rsidP="002756B4">
      <w:pPr>
        <w:pStyle w:val="NoSpacing"/>
        <w:jc w:val="both"/>
      </w:pPr>
      <w:r>
        <w:rPr>
          <w:u w:val="single"/>
        </w:rPr>
        <w:t>Pressor use and hypotension</w:t>
      </w:r>
      <w:r w:rsidR="00282F35">
        <w:rPr>
          <w:u w:val="single"/>
        </w:rPr>
        <w:t xml:space="preserve">: </w:t>
      </w:r>
      <w:r w:rsidR="00E61436">
        <w:t xml:space="preserve">The number (%) will be presented in each </w:t>
      </w:r>
      <w:r w:rsidR="001C2E84">
        <w:t>identified cluster.</w:t>
      </w:r>
      <w:r w:rsidR="005C4710">
        <w:t xml:space="preserve"> </w:t>
      </w:r>
      <w:r w:rsidR="00E61436">
        <w:t xml:space="preserve"> </w:t>
      </w:r>
    </w:p>
    <w:p w14:paraId="207C0EDD" w14:textId="77777777" w:rsidR="00A87E25" w:rsidRDefault="00A87E25" w:rsidP="002756B4">
      <w:pPr>
        <w:pStyle w:val="NoSpacing"/>
        <w:jc w:val="both"/>
        <w:rPr>
          <w:b/>
          <w:bCs/>
          <w:sz w:val="24"/>
          <w:szCs w:val="24"/>
        </w:rPr>
      </w:pPr>
    </w:p>
    <w:p w14:paraId="4A7C8242" w14:textId="77777777" w:rsidR="005C4710" w:rsidRDefault="005C4710" w:rsidP="002756B4">
      <w:pPr>
        <w:pStyle w:val="NoSpacing"/>
        <w:jc w:val="both"/>
        <w:rPr>
          <w:b/>
          <w:bCs/>
          <w:sz w:val="24"/>
          <w:szCs w:val="24"/>
        </w:rPr>
      </w:pPr>
    </w:p>
    <w:bookmarkEnd w:id="3"/>
    <w:bookmarkEnd w:id="4"/>
    <w:p w14:paraId="381DF855" w14:textId="77777777" w:rsidR="000C030A" w:rsidRDefault="00B91F82" w:rsidP="00B91F82">
      <w:pPr>
        <w:pStyle w:val="NoSpacing"/>
        <w:jc w:val="both"/>
        <w:rPr>
          <w:b/>
          <w:bCs/>
          <w:sz w:val="24"/>
          <w:szCs w:val="24"/>
        </w:rPr>
      </w:pPr>
      <w:r w:rsidRPr="00B91F82">
        <w:rPr>
          <w:b/>
          <w:bCs/>
          <w:sz w:val="24"/>
          <w:szCs w:val="24"/>
        </w:rPr>
        <w:t>Sensitivity analysis</w:t>
      </w:r>
    </w:p>
    <w:p w14:paraId="052FDCC8" w14:textId="0DFB60BF" w:rsidR="00A542DC" w:rsidRDefault="00887F94" w:rsidP="00A542DC">
      <w:pPr>
        <w:pStyle w:val="NoSpacing"/>
        <w:jc w:val="both"/>
      </w:pPr>
      <w:r>
        <w:t>Because beta-blockers also alter RAAS activation,</w:t>
      </w:r>
      <w:r w:rsidR="00CE54A4">
        <w:fldChar w:fldCharType="begin">
          <w:fldData xml:space="preserve">PEVuZE5vdGU+PENpdGU+PEF1dGhvcj5DaGVuPC9BdXRob3I+PFllYXI+MjAxMDwvWWVhcj48UmVj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</w:fldData>
        </w:fldChar>
      </w:r>
      <w:r w:rsidR="006F6A1C">
        <w:instrText xml:space="preserve"> ADDIN EN.CITE </w:instrText>
      </w:r>
      <w:r w:rsidR="006F6A1C">
        <w:fldChar w:fldCharType="begin">
          <w:fldData xml:space="preserve">PEVuZE5vdGU+PENpdGU+PEF1dGhvcj5DaGVuPC9BdXRob3I+PFllYXI+MjAxMDwvWWVhcj48UmVj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</w:fldData>
        </w:fldChar>
      </w:r>
      <w:r w:rsidR="006F6A1C">
        <w:instrText xml:space="preserve"> ADDIN EN.CITE.DATA </w:instrText>
      </w:r>
      <w:r w:rsidR="006F6A1C">
        <w:fldChar w:fldCharType="end"/>
      </w:r>
      <w:r w:rsidR="00CE54A4">
        <w:fldChar w:fldCharType="separate"/>
      </w:r>
      <w:r w:rsidR="006F6A1C">
        <w:rPr>
          <w:noProof/>
        </w:rPr>
        <w:t>[</w:t>
      </w:r>
      <w:hyperlink w:anchor="_ENREF_10" w:tooltip="Chen, 2010 #74639" w:history="1">
        <w:r w:rsidR="006F6A1C">
          <w:rPr>
            <w:noProof/>
          </w:rPr>
          <w:t>10</w:t>
        </w:r>
      </w:hyperlink>
      <w:r w:rsidR="006F6A1C">
        <w:rPr>
          <w:noProof/>
        </w:rPr>
        <w:t>]</w:t>
      </w:r>
      <w:r w:rsidR="00CE54A4">
        <w:fldChar w:fldCharType="end"/>
      </w:r>
      <w:r>
        <w:t xml:space="preserve"> a sensitivity analysis excluding patients on beta-blockers will be undertaken</w:t>
      </w:r>
      <w:r w:rsidR="00FA2092">
        <w:t xml:space="preserve">. </w:t>
      </w:r>
    </w:p>
    <w:p w14:paraId="24262922" w14:textId="2B3D4701" w:rsidR="00D50172" w:rsidRPr="00B91F82" w:rsidRDefault="00D50172" w:rsidP="00C75D74">
      <w:pPr>
        <w:pStyle w:val="NoSpacing"/>
        <w:jc w:val="both"/>
        <w:rPr>
          <w:b/>
          <w:bCs/>
        </w:rPr>
      </w:pPr>
    </w:p>
    <w:p w14:paraId="70A2D467" w14:textId="0AA30D35" w:rsidR="009C65CE" w:rsidRPr="002B6F42" w:rsidRDefault="009C65CE" w:rsidP="002B6F42">
      <w:pPr>
        <w:pStyle w:val="Heading1"/>
        <w:numPr>
          <w:ilvl w:val="0"/>
          <w:numId w:val="30"/>
        </w:numPr>
        <w:rPr>
          <w:rFonts w:asciiTheme="minorHAnsi" w:hAnsiTheme="minorHAnsi"/>
          <w:b/>
          <w:bCs/>
          <w:sz w:val="28"/>
          <w:szCs w:val="28"/>
        </w:rPr>
      </w:pPr>
      <w:r w:rsidRPr="002B6F42">
        <w:rPr>
          <w:rFonts w:asciiTheme="minorHAnsi" w:hAnsiTheme="minorHAnsi"/>
          <w:b/>
          <w:bCs/>
          <w:sz w:val="28"/>
          <w:szCs w:val="28"/>
        </w:rPr>
        <w:t>Other analyses, data summaries and graphs</w:t>
      </w:r>
    </w:p>
    <w:p w14:paraId="6D21F3F6" w14:textId="0C0C85D9" w:rsidR="00DD453B" w:rsidRDefault="00DD453B" w:rsidP="009C65CE">
      <w:pPr>
        <w:pStyle w:val="NoSpacing"/>
        <w:rPr>
          <w:b/>
          <w:bCs/>
          <w:sz w:val="24"/>
          <w:szCs w:val="24"/>
        </w:rPr>
      </w:pPr>
      <w:r>
        <w:rPr>
          <w:b/>
          <w:bCs/>
          <w:sz w:val="24"/>
          <w:szCs w:val="24"/>
        </w:rPr>
        <w:t>Clinical management</w:t>
      </w:r>
    </w:p>
    <w:p w14:paraId="57778629" w14:textId="076A87F3" w:rsidR="00DD453B" w:rsidRDefault="00396CCE" w:rsidP="00396CCE">
      <w:pPr>
        <w:pStyle w:val="NoSpacing"/>
        <w:jc w:val="both"/>
      </w:pPr>
      <w:r w:rsidRPr="00B70CFF">
        <w:t xml:space="preserve">Clinical management for </w:t>
      </w:r>
      <w:r w:rsidR="00D6242B">
        <w:t>clusters</w:t>
      </w:r>
      <w:r w:rsidR="00A90662">
        <w:t xml:space="preserve"> </w:t>
      </w:r>
      <w:r w:rsidRPr="00B70CFF">
        <w:t xml:space="preserve">will be summarised but not subjected to statistical testing. </w:t>
      </w:r>
      <w:r w:rsidRPr="0058438A">
        <w:t xml:space="preserve">Numbers (%) and means (SD) or medians (IQR) will be provided separately </w:t>
      </w:r>
      <w:r w:rsidR="00A81CFC" w:rsidRPr="00FA209C">
        <w:rPr>
          <w:rFonts w:ascii="Calibri" w:hAnsi="Calibri" w:cs="Arial"/>
        </w:rPr>
        <w:t xml:space="preserve">for </w:t>
      </w:r>
      <w:r w:rsidR="00A81CFC">
        <w:rPr>
          <w:rFonts w:ascii="Calibri" w:hAnsi="Calibri" w:cs="Arial"/>
        </w:rPr>
        <w:t xml:space="preserve">each </w:t>
      </w:r>
      <w:r w:rsidR="00A81CFC">
        <w:t>identified cluster</w:t>
      </w:r>
      <w:r w:rsidR="004A0908">
        <w:t>:</w:t>
      </w:r>
    </w:p>
    <w:p w14:paraId="00769B63" w14:textId="78AE8ABF" w:rsidR="00396CCE" w:rsidRDefault="00652203" w:rsidP="00396CCE">
      <w:pPr>
        <w:pStyle w:val="NoSpacing"/>
        <w:numPr>
          <w:ilvl w:val="0"/>
          <w:numId w:val="14"/>
        </w:numPr>
        <w:jc w:val="both"/>
      </w:pPr>
      <w:r>
        <w:t>Surgical technique</w:t>
      </w:r>
      <w:r w:rsidR="00396CCE">
        <w:t xml:space="preserve"> </w:t>
      </w:r>
    </w:p>
    <w:p w14:paraId="77187AAF" w14:textId="77777777" w:rsidR="00652203" w:rsidRPr="00396CCE" w:rsidRDefault="00652203" w:rsidP="00652203">
      <w:pPr>
        <w:pStyle w:val="NoSpacing"/>
        <w:numPr>
          <w:ilvl w:val="0"/>
          <w:numId w:val="14"/>
        </w:numPr>
        <w:jc w:val="both"/>
      </w:pPr>
      <w:r>
        <w:t xml:space="preserve">Anaesthetic technique </w:t>
      </w:r>
    </w:p>
    <w:p w14:paraId="1E2FBB76" w14:textId="2817A1A9" w:rsidR="00396CCE" w:rsidRDefault="00396CCE" w:rsidP="00396CCE">
      <w:pPr>
        <w:pStyle w:val="NoSpacing"/>
        <w:numPr>
          <w:ilvl w:val="0"/>
          <w:numId w:val="14"/>
        </w:numPr>
        <w:jc w:val="both"/>
      </w:pPr>
      <w:r>
        <w:t xml:space="preserve">Planned </w:t>
      </w:r>
      <w:r w:rsidR="00AE1A11">
        <w:t xml:space="preserve">and actual </w:t>
      </w:r>
      <w:r>
        <w:t>level of care on the first night after surgery</w:t>
      </w:r>
    </w:p>
    <w:p w14:paraId="0DF1B3F4" w14:textId="190F2BF2" w:rsidR="00461C03" w:rsidRDefault="00461C03" w:rsidP="00396CCE">
      <w:pPr>
        <w:pStyle w:val="NoSpacing"/>
        <w:numPr>
          <w:ilvl w:val="0"/>
          <w:numId w:val="14"/>
        </w:numPr>
        <w:jc w:val="both"/>
      </w:pPr>
      <w:r>
        <w:t>Blood pressure during surgery</w:t>
      </w:r>
    </w:p>
    <w:p w14:paraId="7615A765" w14:textId="77C3FC12" w:rsidR="00461C03" w:rsidRDefault="00461C03" w:rsidP="00396CCE">
      <w:pPr>
        <w:pStyle w:val="NoSpacing"/>
        <w:numPr>
          <w:ilvl w:val="0"/>
          <w:numId w:val="14"/>
        </w:numPr>
        <w:jc w:val="both"/>
      </w:pPr>
      <w:r>
        <w:t>Intravenous fluids during surgery</w:t>
      </w:r>
    </w:p>
    <w:p w14:paraId="6FE9091C" w14:textId="77777777" w:rsidR="00DD453B" w:rsidRDefault="00DD453B" w:rsidP="009C65CE">
      <w:pPr>
        <w:pStyle w:val="NoSpacing"/>
        <w:rPr>
          <w:b/>
          <w:bCs/>
          <w:sz w:val="24"/>
          <w:szCs w:val="24"/>
        </w:rPr>
      </w:pPr>
    </w:p>
    <w:p w14:paraId="5F86D35F" w14:textId="4A992338" w:rsidR="00D84994" w:rsidRDefault="00D84994" w:rsidP="009C65CE">
      <w:pPr>
        <w:pStyle w:val="NoSpacing"/>
        <w:rPr>
          <w:b/>
          <w:bCs/>
          <w:sz w:val="24"/>
          <w:szCs w:val="24"/>
        </w:rPr>
      </w:pPr>
      <w:r w:rsidRPr="00A82A0D">
        <w:rPr>
          <w:b/>
          <w:bCs/>
          <w:sz w:val="24"/>
          <w:szCs w:val="24"/>
        </w:rPr>
        <w:t>Process measures</w:t>
      </w:r>
    </w:p>
    <w:p w14:paraId="43D95B5B" w14:textId="2368D8B3" w:rsidR="00C0470E" w:rsidRDefault="00A82A0D" w:rsidP="00EE4796">
      <w:pPr>
        <w:pStyle w:val="NoSpacing"/>
        <w:jc w:val="both"/>
        <w:rPr>
          <w:rFonts w:ascii="Calibri" w:hAnsi="Calibri" w:cs="Arial"/>
        </w:rPr>
      </w:pPr>
      <w:r w:rsidRPr="00FA209C">
        <w:rPr>
          <w:rFonts w:ascii="Calibri" w:hAnsi="Calibri" w:cs="Arial"/>
        </w:rPr>
        <w:t xml:space="preserve">Summary measures will be presented separately for </w:t>
      </w:r>
      <w:r w:rsidR="00A90662">
        <w:rPr>
          <w:rFonts w:ascii="Calibri" w:hAnsi="Calibri" w:cs="Arial"/>
        </w:rPr>
        <w:t xml:space="preserve">each </w:t>
      </w:r>
      <w:r w:rsidR="005C657D">
        <w:t>identified</w:t>
      </w:r>
      <w:r w:rsidR="00645834">
        <w:t xml:space="preserve"> cluster, in accord with </w:t>
      </w:r>
      <w:proofErr w:type="spellStart"/>
      <w:r w:rsidR="00614E29">
        <w:t>StEP</w:t>
      </w:r>
      <w:proofErr w:type="spellEnd"/>
      <w:r w:rsidR="00614E29">
        <w:t>-</w:t>
      </w:r>
      <w:r w:rsidR="00645834">
        <w:t>COMPAC guidelines for perioperative outcomes.</w:t>
      </w:r>
      <w:r w:rsidRPr="00FA209C">
        <w:rPr>
          <w:rFonts w:ascii="Calibri" w:hAnsi="Calibri" w:cs="Arial"/>
        </w:rPr>
        <w:t xml:space="preserve"> </w:t>
      </w:r>
    </w:p>
    <w:p w14:paraId="520C22D2" w14:textId="77777777" w:rsidR="00442EC5" w:rsidRDefault="00442EC5" w:rsidP="00EE4796">
      <w:pPr>
        <w:pStyle w:val="NoSpacing"/>
        <w:jc w:val="both"/>
        <w:rPr>
          <w:rFonts w:ascii="Calibri" w:hAnsi="Calibri" w:cs="Arial"/>
        </w:rPr>
      </w:pPr>
    </w:p>
    <w:p w14:paraId="032ADDF5" w14:textId="1B04A0CE" w:rsidR="00C0470E" w:rsidRDefault="00C0470E" w:rsidP="00EE4796">
      <w:pPr>
        <w:pStyle w:val="NoSpacing"/>
        <w:jc w:val="both"/>
        <w:rPr>
          <w:rFonts w:ascii="Calibri" w:hAnsi="Calibri" w:cs="Arial"/>
          <w:b/>
          <w:bCs/>
          <w:sz w:val="24"/>
          <w:szCs w:val="24"/>
        </w:rPr>
      </w:pPr>
      <w:r w:rsidRPr="00C0470E">
        <w:rPr>
          <w:rFonts w:ascii="Calibri" w:hAnsi="Calibri" w:cs="Arial"/>
          <w:b/>
          <w:bCs/>
          <w:sz w:val="24"/>
          <w:szCs w:val="24"/>
        </w:rPr>
        <w:t>Complications</w:t>
      </w:r>
      <w:r w:rsidR="00C77E63">
        <w:rPr>
          <w:rFonts w:ascii="Calibri" w:hAnsi="Calibri" w:cs="Arial"/>
          <w:b/>
          <w:bCs/>
          <w:sz w:val="24"/>
          <w:szCs w:val="24"/>
        </w:rPr>
        <w:t xml:space="preserve"> within 30 days after surgery</w:t>
      </w:r>
    </w:p>
    <w:p w14:paraId="059FC415" w14:textId="3A18B97D" w:rsidR="00C0470E" w:rsidRDefault="002C2D57" w:rsidP="002C2D57">
      <w:pPr>
        <w:pStyle w:val="NoSpacing"/>
        <w:jc w:val="both"/>
      </w:pPr>
      <w:r w:rsidRPr="002C2D57">
        <w:t xml:space="preserve">The number and percentage of patients experiencing each of the following complications will be presented </w:t>
      </w:r>
      <w:r w:rsidR="00A81CFC" w:rsidRPr="00FA209C">
        <w:rPr>
          <w:rFonts w:ascii="Calibri" w:hAnsi="Calibri" w:cs="Arial"/>
        </w:rPr>
        <w:t xml:space="preserve">for </w:t>
      </w:r>
      <w:r w:rsidR="00A81CFC">
        <w:rPr>
          <w:rFonts w:ascii="Calibri" w:hAnsi="Calibri" w:cs="Arial"/>
        </w:rPr>
        <w:t xml:space="preserve">each </w:t>
      </w:r>
      <w:r w:rsidR="00A81CFC">
        <w:t>identified cluster</w:t>
      </w:r>
      <w:r w:rsidR="00C77E63">
        <w:t>.</w:t>
      </w:r>
    </w:p>
    <w:p w14:paraId="766ACD38" w14:textId="1B99B0D1" w:rsidR="00C77E63" w:rsidRDefault="00C77E63" w:rsidP="00C77E63">
      <w:pPr>
        <w:pStyle w:val="NoSpacing"/>
        <w:numPr>
          <w:ilvl w:val="0"/>
          <w:numId w:val="15"/>
        </w:numPr>
        <w:jc w:val="both"/>
      </w:pPr>
      <w:r>
        <w:t>Cardiac complications</w:t>
      </w:r>
    </w:p>
    <w:p w14:paraId="7220FB51" w14:textId="368212E4" w:rsidR="00C77E63" w:rsidRDefault="00C77E63" w:rsidP="00C77E63">
      <w:pPr>
        <w:pStyle w:val="NoSpacing"/>
        <w:numPr>
          <w:ilvl w:val="0"/>
          <w:numId w:val="15"/>
        </w:numPr>
        <w:jc w:val="both"/>
      </w:pPr>
      <w:r>
        <w:t>Respiratory complications</w:t>
      </w:r>
    </w:p>
    <w:p w14:paraId="371B7831" w14:textId="77C63386" w:rsidR="00C77E63" w:rsidRDefault="00C77E63" w:rsidP="00C77E63">
      <w:pPr>
        <w:pStyle w:val="NoSpacing"/>
        <w:numPr>
          <w:ilvl w:val="0"/>
          <w:numId w:val="15"/>
        </w:numPr>
        <w:jc w:val="both"/>
      </w:pPr>
      <w:r>
        <w:t>Infective complications</w:t>
      </w:r>
    </w:p>
    <w:p w14:paraId="09B3A33B" w14:textId="254E1B9B" w:rsidR="00C77E63" w:rsidRDefault="00C77E63" w:rsidP="00C77E63">
      <w:pPr>
        <w:pStyle w:val="NoSpacing"/>
        <w:numPr>
          <w:ilvl w:val="0"/>
          <w:numId w:val="15"/>
        </w:numPr>
        <w:jc w:val="both"/>
      </w:pPr>
      <w:r>
        <w:t>Other complications</w:t>
      </w:r>
    </w:p>
    <w:p w14:paraId="63B71550" w14:textId="1E521A20" w:rsidR="00EB3FCC" w:rsidRDefault="0078448D" w:rsidP="00EB3FCC">
      <w:pPr>
        <w:pStyle w:val="NoSpacing"/>
        <w:numPr>
          <w:ilvl w:val="0"/>
          <w:numId w:val="15"/>
        </w:numPr>
        <w:jc w:val="both"/>
      </w:pPr>
      <w:r>
        <w:t>Acute kidney injury</w:t>
      </w:r>
    </w:p>
    <w:p w14:paraId="71950FB3" w14:textId="309D7C0C" w:rsidR="003916A6" w:rsidRDefault="003916A6" w:rsidP="003916A6">
      <w:pPr>
        <w:pStyle w:val="NoSpacing"/>
        <w:jc w:val="both"/>
      </w:pPr>
    </w:p>
    <w:p w14:paraId="2F082012" w14:textId="77777777" w:rsidR="006A2956" w:rsidRDefault="006A2956">
      <w:pPr>
        <w:spacing w:after="200"/>
        <w:jc w:val="left"/>
      </w:pPr>
      <w:r>
        <w:br w:type="page"/>
      </w:r>
    </w:p>
    <w:sdt>
      <w:sdtPr>
        <w:rPr>
          <w:rFonts w:ascii="Times New Roman" w:eastAsiaTheme="minorEastAsia" w:hAnsi="Times New Roman" w:cs="Times New Roman"/>
          <w:sz w:val="24"/>
          <w:szCs w:val="24"/>
          <w:lang w:eastAsia="en-GB"/>
        </w:rPr>
        <w:alias w:val="SmartCite Bibliography"/>
        <w:tag w:val="2D Materials"/>
        <w:id w:val="121960454"/>
        <w:placeholder>
          <w:docPart w:val="DFC62FA14D7B4B42BB073C9DB6EFC47B"/>
        </w:placeholder>
      </w:sdtPr>
      <w:sdtEndPr>
        <w:rPr>
          <w:rFonts w:asciiTheme="minorHAnsi" w:hAnsiTheme="minorHAnsi"/>
        </w:rPr>
      </w:sdtEndPr>
      <w:sdtContent>
        <w:p w14:paraId="40F2473B" w14:textId="61AB0864" w:rsidR="005C6BEB" w:rsidRPr="00241B5C" w:rsidRDefault="002F391E" w:rsidP="00241B5C">
          <w:pPr>
            <w:pStyle w:val="NoSpacing"/>
            <w:divId w:val="269361751"/>
            <w:rPr>
              <w:rFonts w:cstheme="minorHAnsi"/>
              <w:b/>
              <w:bCs/>
              <w:sz w:val="32"/>
              <w:szCs w:val="32"/>
            </w:rPr>
          </w:pPr>
          <w:r w:rsidRPr="002F391E">
            <w:rPr>
              <w:rFonts w:cstheme="minorHAnsi"/>
              <w:b/>
              <w:bCs/>
              <w:sz w:val="32"/>
              <w:szCs w:val="32"/>
            </w:rPr>
            <w:t>References</w:t>
          </w:r>
        </w:p>
        <w:p w14:paraId="3E3491EF" w14:textId="77777777" w:rsidR="006F6A1C" w:rsidRPr="006F6A1C" w:rsidRDefault="00824F84" w:rsidP="006F6A1C">
          <w:pPr>
            <w:pStyle w:val="EndNoteBibliography"/>
            <w:spacing w:after="0"/>
            <w:ind w:left="560" w:hanging="560"/>
          </w:pPr>
          <w:r>
            <w:fldChar w:fldCharType="begin"/>
          </w:r>
          <w:r>
            <w:instrText xml:space="preserve"> ADDIN EN.REFLIST </w:instrText>
          </w:r>
          <w:r>
            <w:fldChar w:fldCharType="separate"/>
          </w:r>
          <w:bookmarkStart w:id="5" w:name="_ENREF_1"/>
          <w:r w:rsidR="006F6A1C" w:rsidRPr="006F6A1C">
            <w:t>1.</w:t>
          </w:r>
          <w:r w:rsidR="006F6A1C" w:rsidRPr="006F6A1C">
            <w:tab/>
            <w:t xml:space="preserve">Paz Ocaranza, M., et al., </w:t>
          </w:r>
          <w:r w:rsidR="006F6A1C" w:rsidRPr="006F6A1C">
            <w:rPr>
              <w:i/>
            </w:rPr>
            <w:t>Counter-regulatory renin-angiotensin system in cardiovascular disease.</w:t>
          </w:r>
          <w:r w:rsidR="006F6A1C" w:rsidRPr="006F6A1C">
            <w:t xml:space="preserve"> Nat Rev Cardiol, 2020. </w:t>
          </w:r>
          <w:r w:rsidR="006F6A1C" w:rsidRPr="006F6A1C">
            <w:rPr>
              <w:b/>
            </w:rPr>
            <w:t>17</w:t>
          </w:r>
          <w:r w:rsidR="006F6A1C" w:rsidRPr="006F6A1C">
            <w:t>(2): p. 116-129.</w:t>
          </w:r>
          <w:bookmarkEnd w:id="5"/>
        </w:p>
        <w:p w14:paraId="645E6117" w14:textId="77777777" w:rsidR="006F6A1C" w:rsidRPr="006F6A1C" w:rsidRDefault="006F6A1C" w:rsidP="006F6A1C">
          <w:pPr>
            <w:pStyle w:val="EndNoteBibliography"/>
            <w:spacing w:after="0"/>
            <w:ind w:left="560" w:hanging="560"/>
          </w:pPr>
          <w:bookmarkStart w:id="6" w:name="_ENREF_2"/>
          <w:r w:rsidRPr="006F6A1C">
            <w:t>2.</w:t>
          </w:r>
          <w:r w:rsidRPr="006F6A1C">
            <w:tab/>
            <w:t xml:space="preserve">Ackland, G.L., et al., </w:t>
          </w:r>
          <w:r w:rsidRPr="006F6A1C">
            <w:rPr>
              <w:i/>
            </w:rPr>
            <w:t>Early elevation in plasma high-sensitivity troponin T and morbidity after elective noncardiac surgery: prospective multicentre observational cohort study.</w:t>
          </w:r>
          <w:r w:rsidRPr="006F6A1C">
            <w:t xml:space="preserve"> British Journal of Anaesthesia, 2020. </w:t>
          </w:r>
          <w:r w:rsidRPr="006F6A1C">
            <w:rPr>
              <w:b/>
            </w:rPr>
            <w:t>124</w:t>
          </w:r>
          <w:r w:rsidRPr="006F6A1C">
            <w:t>(5): p. 535-543.</w:t>
          </w:r>
          <w:bookmarkEnd w:id="6"/>
        </w:p>
        <w:p w14:paraId="523CFA15" w14:textId="77777777" w:rsidR="006F6A1C" w:rsidRPr="006F6A1C" w:rsidRDefault="006F6A1C" w:rsidP="006F6A1C">
          <w:pPr>
            <w:pStyle w:val="EndNoteBibliography"/>
            <w:spacing w:after="0"/>
            <w:ind w:left="560" w:hanging="560"/>
          </w:pPr>
          <w:bookmarkStart w:id="7" w:name="_ENREF_3"/>
          <w:r w:rsidRPr="006F6A1C">
            <w:t>3.</w:t>
          </w:r>
          <w:r w:rsidRPr="006F6A1C">
            <w:tab/>
            <w:t xml:space="preserve">Gillies, M.A., et al., </w:t>
          </w:r>
          <w:r w:rsidRPr="006F6A1C">
            <w:rPr>
              <w:i/>
            </w:rPr>
            <w:t>Perioperative myocardial injury in patients receiving cardiac output-guided haemodynamic therapy: a substudy of the OPTIMISE Trial.</w:t>
          </w:r>
          <w:r w:rsidRPr="006F6A1C">
            <w:t xml:space="preserve"> British Journal of Anaesthesia, 2015. </w:t>
          </w:r>
          <w:r w:rsidRPr="006F6A1C">
            <w:rPr>
              <w:b/>
            </w:rPr>
            <w:t>115</w:t>
          </w:r>
          <w:r w:rsidRPr="006F6A1C">
            <w:t>(2): p. 227-233.</w:t>
          </w:r>
          <w:bookmarkEnd w:id="7"/>
        </w:p>
        <w:p w14:paraId="6B29A68D" w14:textId="77777777" w:rsidR="006F6A1C" w:rsidRPr="006F6A1C" w:rsidRDefault="006F6A1C" w:rsidP="006F6A1C">
          <w:pPr>
            <w:pStyle w:val="EndNoteBibliography"/>
            <w:spacing w:after="0"/>
            <w:ind w:left="560" w:hanging="560"/>
          </w:pPr>
          <w:bookmarkStart w:id="8" w:name="_ENREF_4"/>
          <w:r w:rsidRPr="006F6A1C">
            <w:t>4.</w:t>
          </w:r>
          <w:r w:rsidRPr="006F6A1C">
            <w:tab/>
            <w:t xml:space="preserve">White, I.R., et al., </w:t>
          </w:r>
          <w:r w:rsidRPr="006F6A1C">
            <w:rPr>
              <w:i/>
            </w:rPr>
            <w:t>Strategy for intention to treat analysis in randomised trials with missing outcome data.</w:t>
          </w:r>
          <w:r w:rsidRPr="006F6A1C">
            <w:t xml:space="preserve"> BMJ, 2011. </w:t>
          </w:r>
          <w:r w:rsidRPr="006F6A1C">
            <w:rPr>
              <w:b/>
            </w:rPr>
            <w:t>342</w:t>
          </w:r>
          <w:r w:rsidRPr="006F6A1C">
            <w:t>: p. d40.</w:t>
          </w:r>
          <w:bookmarkEnd w:id="8"/>
        </w:p>
        <w:p w14:paraId="738E6D5A" w14:textId="77777777" w:rsidR="006F6A1C" w:rsidRPr="006F6A1C" w:rsidRDefault="006F6A1C" w:rsidP="006F6A1C">
          <w:pPr>
            <w:pStyle w:val="EndNoteBibliography"/>
            <w:spacing w:after="0"/>
            <w:ind w:left="560" w:hanging="560"/>
          </w:pPr>
          <w:bookmarkStart w:id="9" w:name="_ENREF_5"/>
          <w:r w:rsidRPr="006F6A1C">
            <w:t>5.</w:t>
          </w:r>
          <w:r w:rsidRPr="006F6A1C">
            <w:tab/>
            <w:t xml:space="preserve">Montori, V.M. and G.H. Guyatt, </w:t>
          </w:r>
          <w:r w:rsidRPr="006F6A1C">
            <w:rPr>
              <w:i/>
            </w:rPr>
            <w:t>Intention-to-treat principle.</w:t>
          </w:r>
          <w:r w:rsidRPr="006F6A1C">
            <w:t xml:space="preserve"> </w:t>
          </w:r>
          <w:r w:rsidRPr="006F6A1C">
            <w:rPr>
              <w:lang w:val="fr-FR"/>
            </w:rPr>
            <w:t xml:space="preserve">CMAJ : Canadian Medical Association journal = journal de l'Association medicale canadienne, 2001. </w:t>
          </w:r>
          <w:r w:rsidRPr="006F6A1C">
            <w:rPr>
              <w:b/>
            </w:rPr>
            <w:t>165</w:t>
          </w:r>
          <w:r w:rsidRPr="006F6A1C">
            <w:t>(10): p. 1339-1341.</w:t>
          </w:r>
          <w:bookmarkEnd w:id="9"/>
        </w:p>
        <w:p w14:paraId="3DD2C72A" w14:textId="77777777" w:rsidR="006F6A1C" w:rsidRPr="006F6A1C" w:rsidRDefault="006F6A1C" w:rsidP="006F6A1C">
          <w:pPr>
            <w:pStyle w:val="EndNoteBibliography"/>
            <w:spacing w:after="0"/>
            <w:ind w:left="560" w:hanging="560"/>
          </w:pPr>
          <w:bookmarkStart w:id="10" w:name="_ENREF_6"/>
          <w:r w:rsidRPr="006F6A1C">
            <w:t>6.</w:t>
          </w:r>
          <w:r w:rsidRPr="006F6A1C">
            <w:tab/>
            <w:t xml:space="preserve">White, I.R. and S.G. Thompson, </w:t>
          </w:r>
          <w:r w:rsidRPr="006F6A1C">
            <w:rPr>
              <w:i/>
            </w:rPr>
            <w:t>Adjusting for partially missing baseline measurements in randomized trials.</w:t>
          </w:r>
          <w:r w:rsidRPr="006F6A1C">
            <w:t xml:space="preserve"> Statistics in Medicine, 2005. </w:t>
          </w:r>
          <w:r w:rsidRPr="006F6A1C">
            <w:rPr>
              <w:b/>
            </w:rPr>
            <w:t>24</w:t>
          </w:r>
          <w:r w:rsidRPr="006F6A1C">
            <w:t>(7): p. 993-1007.</w:t>
          </w:r>
          <w:bookmarkEnd w:id="10"/>
        </w:p>
        <w:p w14:paraId="1B6246B1" w14:textId="77777777" w:rsidR="006F6A1C" w:rsidRPr="006F6A1C" w:rsidRDefault="006F6A1C" w:rsidP="006F6A1C">
          <w:pPr>
            <w:pStyle w:val="EndNoteBibliography"/>
            <w:spacing w:after="0"/>
            <w:ind w:left="560" w:hanging="560"/>
          </w:pPr>
          <w:bookmarkStart w:id="11" w:name="_ENREF_7"/>
          <w:r w:rsidRPr="006F6A1C">
            <w:t>7.</w:t>
          </w:r>
          <w:r w:rsidRPr="006F6A1C">
            <w:tab/>
            <w:t xml:space="preserve">Groenwold, R.H.H., et al., </w:t>
          </w:r>
          <w:r w:rsidRPr="006F6A1C">
            <w:rPr>
              <w:i/>
            </w:rPr>
            <w:t>Missing covariate data in clinical research: when and when not to use the missing-indicator method for analysis.</w:t>
          </w:r>
          <w:r w:rsidRPr="006F6A1C">
            <w:t xml:space="preserve"> </w:t>
          </w:r>
          <w:r w:rsidRPr="006F6A1C">
            <w:rPr>
              <w:lang w:val="fr-FR"/>
            </w:rPr>
            <w:t xml:space="preserve">CMAJ : Canadian Medical Association journal = journal de l'Association medicale canadienne, 2012. </w:t>
          </w:r>
          <w:r w:rsidRPr="006F6A1C">
            <w:rPr>
              <w:b/>
            </w:rPr>
            <w:t>184</w:t>
          </w:r>
          <w:r w:rsidRPr="006F6A1C">
            <w:t>(11): p. 1265-1269.</w:t>
          </w:r>
          <w:bookmarkEnd w:id="11"/>
        </w:p>
        <w:p w14:paraId="1202371E" w14:textId="77777777" w:rsidR="006F6A1C" w:rsidRPr="006F6A1C" w:rsidRDefault="006F6A1C" w:rsidP="006F6A1C">
          <w:pPr>
            <w:pStyle w:val="EndNoteBibliography"/>
            <w:spacing w:after="0"/>
            <w:ind w:left="560" w:hanging="560"/>
          </w:pPr>
          <w:bookmarkStart w:id="12" w:name="_ENREF_8"/>
          <w:r w:rsidRPr="006F6A1C">
            <w:t>8.</w:t>
          </w:r>
          <w:r w:rsidRPr="006F6A1C">
            <w:tab/>
            <w:t xml:space="preserve">Schulz, K.F., et al., </w:t>
          </w:r>
          <w:r w:rsidRPr="006F6A1C">
            <w:rPr>
              <w:i/>
            </w:rPr>
            <w:t>CONSORT 2010 Statement: updated guidelines for reporting parallel group randomised trials.</w:t>
          </w:r>
          <w:r w:rsidRPr="006F6A1C">
            <w:t xml:space="preserve"> BMC Medicine, 2010. </w:t>
          </w:r>
          <w:r w:rsidRPr="006F6A1C">
            <w:rPr>
              <w:b/>
            </w:rPr>
            <w:t>8</w:t>
          </w:r>
          <w:r w:rsidRPr="006F6A1C">
            <w:t>(1): p. 18.</w:t>
          </w:r>
          <w:bookmarkEnd w:id="12"/>
        </w:p>
        <w:p w14:paraId="4FC758FD" w14:textId="77777777" w:rsidR="006F6A1C" w:rsidRPr="006F6A1C" w:rsidRDefault="006F6A1C" w:rsidP="006F6A1C">
          <w:pPr>
            <w:pStyle w:val="EndNoteBibliography"/>
            <w:spacing w:after="0"/>
            <w:ind w:left="560" w:hanging="560"/>
          </w:pPr>
          <w:bookmarkStart w:id="13" w:name="_ENREF_9"/>
          <w:r w:rsidRPr="006F6A1C">
            <w:t>9.</w:t>
          </w:r>
          <w:r w:rsidRPr="006F6A1C">
            <w:tab/>
            <w:t xml:space="preserve">Yelland, L.N., et al., </w:t>
          </w:r>
          <w:r w:rsidRPr="006F6A1C">
            <w:rPr>
              <w:i/>
            </w:rPr>
            <w:t>Applying the intention-to-treat principle in practice: Guidance on handling randomisation errors.</w:t>
          </w:r>
          <w:r w:rsidRPr="006F6A1C">
            <w:t xml:space="preserve"> Clinical Trials, 2015. </w:t>
          </w:r>
          <w:r w:rsidRPr="006F6A1C">
            <w:rPr>
              <w:b/>
            </w:rPr>
            <w:t>12</w:t>
          </w:r>
          <w:r w:rsidRPr="006F6A1C">
            <w:t>(4): p. 418-423.</w:t>
          </w:r>
          <w:bookmarkEnd w:id="13"/>
        </w:p>
        <w:p w14:paraId="75CB1BC6" w14:textId="77777777" w:rsidR="006F6A1C" w:rsidRPr="006F6A1C" w:rsidRDefault="006F6A1C" w:rsidP="006F6A1C">
          <w:pPr>
            <w:pStyle w:val="EndNoteBibliography"/>
            <w:ind w:left="560" w:hanging="560"/>
          </w:pPr>
          <w:bookmarkStart w:id="14" w:name="_ENREF_10"/>
          <w:r w:rsidRPr="006F6A1C">
            <w:t>10.</w:t>
          </w:r>
          <w:r w:rsidRPr="006F6A1C">
            <w:tab/>
            <w:t xml:space="preserve">Chen, L., et al., </w:t>
          </w:r>
          <w:r w:rsidRPr="006F6A1C">
            <w:rPr>
              <w:i/>
            </w:rPr>
            <w:t>Stimulation of renin secretion by angiotensin II blockade is Gsalpha-dependent.</w:t>
          </w:r>
          <w:r w:rsidRPr="006F6A1C">
            <w:t xml:space="preserve"> J Am Soc Nephrol, 2010. </w:t>
          </w:r>
          <w:r w:rsidRPr="006F6A1C">
            <w:rPr>
              <w:b/>
            </w:rPr>
            <w:t>21</w:t>
          </w:r>
          <w:r w:rsidRPr="006F6A1C">
            <w:t>(6): p. 986-92.</w:t>
          </w:r>
          <w:bookmarkEnd w:id="14"/>
        </w:p>
        <w:p w14:paraId="0CFDB73A" w14:textId="00D13AD8" w:rsidR="00DD3B11" w:rsidRPr="009D00FF" w:rsidRDefault="00824F84" w:rsidP="00E24E93">
          <w:pPr>
            <w:pStyle w:val="csl-entry"/>
            <w:rPr>
              <w:rFonts w:asciiTheme="minorHAnsi" w:hAnsiTheme="minorHAnsi"/>
              <w:color w:val="000000"/>
              <w:sz w:val="22"/>
              <w:szCs w:val="22"/>
            </w:rPr>
          </w:pPr>
          <w:r>
            <w:fldChar w:fldCharType="end"/>
          </w:r>
        </w:p>
        <w:p w14:paraId="4D53DA1B" w14:textId="5CB79EA4" w:rsidR="00F23A43" w:rsidRPr="009D00FF" w:rsidRDefault="00775B1E" w:rsidP="007171E8">
          <w:pPr>
            <w:pStyle w:val="csl-entry"/>
            <w:divId w:val="1336616519"/>
            <w:rPr>
              <w:rFonts w:asciiTheme="minorHAnsi" w:hAnsiTheme="minorHAnsi"/>
              <w:sz w:val="22"/>
              <w:szCs w:val="22"/>
            </w:rPr>
          </w:pPr>
          <w:r w:rsidRPr="009D00FF">
            <w:rPr>
              <w:rFonts w:asciiTheme="minorHAnsi" w:eastAsia="Times New Roman" w:hAnsiTheme="minorHAnsi"/>
              <w:color w:val="000000"/>
              <w:sz w:val="22"/>
              <w:szCs w:val="22"/>
            </w:rPr>
            <w:t> </w:t>
          </w:r>
        </w:p>
      </w:sdtContent>
    </w:sdt>
    <w:p w14:paraId="3D31F4DC" w14:textId="77777777" w:rsidR="00677933" w:rsidRDefault="00677933" w:rsidP="00F23A43">
      <w:pPr>
        <w:pStyle w:val="NoSpacing"/>
        <w:rPr>
          <w:b/>
          <w:bCs/>
          <w:sz w:val="28"/>
          <w:szCs w:val="28"/>
        </w:rPr>
      </w:pPr>
      <w:bookmarkStart w:id="15" w:name="OLE_LINK1"/>
    </w:p>
    <w:p w14:paraId="3DE47189" w14:textId="77777777" w:rsidR="00677933" w:rsidRDefault="00677933" w:rsidP="00F23A43">
      <w:pPr>
        <w:pStyle w:val="NoSpacing"/>
        <w:rPr>
          <w:b/>
          <w:bCs/>
          <w:sz w:val="28"/>
          <w:szCs w:val="28"/>
        </w:rPr>
      </w:pPr>
    </w:p>
    <w:p w14:paraId="003FC025" w14:textId="77777777" w:rsidR="00DD3B11" w:rsidRDefault="00DD3B11" w:rsidP="00F23A43">
      <w:pPr>
        <w:pStyle w:val="NoSpacing"/>
        <w:rPr>
          <w:b/>
          <w:bCs/>
          <w:sz w:val="28"/>
          <w:szCs w:val="28"/>
        </w:rPr>
      </w:pPr>
    </w:p>
    <w:p w14:paraId="2AD1F807" w14:textId="77777777" w:rsidR="00DD3B11" w:rsidRDefault="00DD3B11" w:rsidP="00F23A43">
      <w:pPr>
        <w:pStyle w:val="NoSpacing"/>
        <w:rPr>
          <w:b/>
          <w:bCs/>
          <w:sz w:val="28"/>
          <w:szCs w:val="28"/>
        </w:rPr>
      </w:pPr>
    </w:p>
    <w:p w14:paraId="1810BB43" w14:textId="77777777" w:rsidR="002F391E" w:rsidRDefault="002F391E" w:rsidP="00F23A43">
      <w:pPr>
        <w:pStyle w:val="NoSpacing"/>
        <w:rPr>
          <w:b/>
          <w:bCs/>
          <w:sz w:val="28"/>
          <w:szCs w:val="28"/>
        </w:rPr>
      </w:pPr>
    </w:p>
    <w:p w14:paraId="0CEC18D8" w14:textId="77777777" w:rsidR="00824F84" w:rsidRDefault="00824F84" w:rsidP="00F23A43">
      <w:pPr>
        <w:pStyle w:val="NoSpacing"/>
        <w:rPr>
          <w:b/>
          <w:bCs/>
          <w:sz w:val="28"/>
          <w:szCs w:val="28"/>
        </w:rPr>
      </w:pPr>
    </w:p>
    <w:p w14:paraId="0899FEA8" w14:textId="77777777" w:rsidR="00824F84" w:rsidRDefault="00824F84" w:rsidP="00F23A43">
      <w:pPr>
        <w:pStyle w:val="NoSpacing"/>
        <w:rPr>
          <w:b/>
          <w:bCs/>
          <w:sz w:val="28"/>
          <w:szCs w:val="28"/>
        </w:rPr>
      </w:pPr>
    </w:p>
    <w:p w14:paraId="0954E921" w14:textId="7CC4A6BC" w:rsidR="00824F84" w:rsidRDefault="00824F84" w:rsidP="00F23A43">
      <w:pPr>
        <w:pStyle w:val="NoSpacing"/>
        <w:rPr>
          <w:b/>
          <w:bCs/>
          <w:sz w:val="28"/>
          <w:szCs w:val="28"/>
        </w:rPr>
      </w:pPr>
    </w:p>
    <w:p w14:paraId="1F3D757B" w14:textId="77777777" w:rsidR="002D04E1" w:rsidRDefault="002D04E1" w:rsidP="00F23A43">
      <w:pPr>
        <w:pStyle w:val="NoSpacing"/>
        <w:rPr>
          <w:b/>
          <w:bCs/>
          <w:sz w:val="28"/>
          <w:szCs w:val="28"/>
        </w:rPr>
      </w:pPr>
    </w:p>
    <w:p w14:paraId="110954E4" w14:textId="77777777" w:rsidR="00FD2CEB" w:rsidRDefault="00FD2CEB">
      <w:pPr>
        <w:spacing w:after="200"/>
        <w:jc w:val="left"/>
        <w:rPr>
          <w:b/>
          <w:bCs/>
          <w:sz w:val="28"/>
          <w:szCs w:val="28"/>
        </w:rPr>
      </w:pPr>
      <w:r>
        <w:rPr>
          <w:b/>
          <w:bCs/>
          <w:sz w:val="28"/>
          <w:szCs w:val="28"/>
        </w:rPr>
        <w:br w:type="page"/>
      </w:r>
    </w:p>
    <w:bookmarkEnd w:id="15"/>
    <w:p w14:paraId="273A532B" w14:textId="395FE5D1" w:rsidR="009F5D3E" w:rsidRDefault="00460090" w:rsidP="00B24C7E">
      <w:pPr>
        <w:pStyle w:val="Heading1"/>
        <w:rPr>
          <w:rFonts w:asciiTheme="minorHAnsi" w:hAnsiTheme="minorHAnsi"/>
          <w:b/>
          <w:bCs/>
          <w:sz w:val="28"/>
          <w:szCs w:val="28"/>
        </w:rPr>
      </w:pPr>
      <w:r w:rsidRPr="00B24C7E">
        <w:rPr>
          <w:rFonts w:asciiTheme="minorHAnsi" w:hAnsiTheme="minorHAnsi"/>
          <w:b/>
          <w:bCs/>
          <w:sz w:val="28"/>
          <w:szCs w:val="28"/>
        </w:rPr>
        <w:lastRenderedPageBreak/>
        <w:t>Dummy tables</w:t>
      </w:r>
    </w:p>
    <w:p w14:paraId="163A82E2" w14:textId="77777777" w:rsidR="006146BF" w:rsidRPr="006146BF" w:rsidRDefault="006146BF" w:rsidP="006146BF"/>
    <w:p w14:paraId="6783A0B6" w14:textId="74D64C9A" w:rsidR="006149CE" w:rsidRPr="00613113" w:rsidRDefault="009F5D3E" w:rsidP="00B37B23">
      <w:pPr>
        <w:pStyle w:val="NoSpacing"/>
        <w:rPr>
          <w:b/>
          <w:bCs/>
        </w:rPr>
      </w:pPr>
      <w:r w:rsidRPr="00613113">
        <w:rPr>
          <w:b/>
          <w:bCs/>
        </w:rPr>
        <w:t>Table 1: Baseline Characteristics</w:t>
      </w:r>
    </w:p>
    <w:tbl>
      <w:tblPr>
        <w:tblW w:w="7484" w:type="dxa"/>
        <w:tblLook w:val="04A0" w:firstRow="1" w:lastRow="0" w:firstColumn="1" w:lastColumn="0" w:noHBand="0" w:noVBand="1"/>
      </w:tblPr>
      <w:tblGrid>
        <w:gridCol w:w="4673"/>
        <w:gridCol w:w="45"/>
        <w:gridCol w:w="1383"/>
        <w:gridCol w:w="1383"/>
      </w:tblGrid>
      <w:tr w:rsidR="00914F49" w:rsidRPr="006804C6" w14:paraId="122FF9B5" w14:textId="77777777" w:rsidTr="00442EC5">
        <w:trPr>
          <w:gridAfter w:val="2"/>
          <w:wAfter w:w="2766" w:type="dxa"/>
          <w:trHeight w:val="570"/>
        </w:trPr>
        <w:tc>
          <w:tcPr>
            <w:tcW w:w="47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7A014" w14:textId="77777777" w:rsidR="00914F49" w:rsidRPr="006804C6" w:rsidRDefault="00914F49" w:rsidP="006804C6">
            <w:pPr>
              <w:spacing w:after="0" w:line="240" w:lineRule="auto"/>
              <w:jc w:val="center"/>
              <w:rPr>
                <w:rFonts w:ascii="Calibri" w:eastAsia="Times New Roman" w:hAnsi="Calibri" w:cs="Times New Roman"/>
                <w:b/>
                <w:bCs/>
                <w:color w:val="000000"/>
                <w:sz w:val="20"/>
                <w:szCs w:val="20"/>
                <w:lang w:eastAsia="en-GB"/>
              </w:rPr>
            </w:pPr>
            <w:r w:rsidRPr="006804C6">
              <w:rPr>
                <w:rFonts w:ascii="Calibri" w:eastAsia="Times New Roman" w:hAnsi="Calibri" w:cs="Times New Roman"/>
                <w:b/>
                <w:bCs/>
                <w:color w:val="000000"/>
                <w:sz w:val="20"/>
                <w:szCs w:val="20"/>
                <w:lang w:eastAsia="en-GB"/>
              </w:rPr>
              <w:t>Baseline Characteristics</w:t>
            </w:r>
          </w:p>
        </w:tc>
      </w:tr>
      <w:tr w:rsidR="00914F49" w:rsidRPr="006804C6" w14:paraId="45D5F345" w14:textId="77777777" w:rsidTr="00442EC5">
        <w:trPr>
          <w:trHeight w:val="765"/>
        </w:trPr>
        <w:tc>
          <w:tcPr>
            <w:tcW w:w="4718" w:type="dxa"/>
            <w:gridSpan w:val="2"/>
            <w:vMerge/>
            <w:tcBorders>
              <w:top w:val="single" w:sz="4" w:space="0" w:color="auto"/>
              <w:left w:val="single" w:sz="4" w:space="0" w:color="auto"/>
              <w:bottom w:val="single" w:sz="4" w:space="0" w:color="auto"/>
              <w:right w:val="single" w:sz="4" w:space="0" w:color="auto"/>
            </w:tcBorders>
            <w:vAlign w:val="center"/>
            <w:hideMark/>
          </w:tcPr>
          <w:p w14:paraId="558B4A2D" w14:textId="77777777" w:rsidR="00914F49" w:rsidRPr="006804C6" w:rsidRDefault="00914F49" w:rsidP="00DB12C2">
            <w:pPr>
              <w:spacing w:after="0" w:line="240" w:lineRule="auto"/>
              <w:jc w:val="left"/>
              <w:rPr>
                <w:rFonts w:ascii="Calibri" w:eastAsia="Times New Roman" w:hAnsi="Calibri" w:cs="Times New Roman"/>
                <w:b/>
                <w:bCs/>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BA98DBE" w14:textId="25D53ED1" w:rsidR="00914F49" w:rsidRPr="00DB12C2" w:rsidRDefault="00914F49" w:rsidP="00DB12C2">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Cluster 1</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12AF935C" w14:textId="6DFB9E23" w:rsidR="00914F49" w:rsidRPr="00DB12C2" w:rsidRDefault="00914F49" w:rsidP="00DB12C2">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Cluster </w:t>
            </w:r>
            <w:proofErr w:type="gramStart"/>
            <w:r>
              <w:rPr>
                <w:rFonts w:ascii="Calibri" w:eastAsia="Times New Roman" w:hAnsi="Calibri" w:cs="Times New Roman"/>
                <w:color w:val="000000"/>
                <w:sz w:val="16"/>
                <w:szCs w:val="16"/>
                <w:lang w:eastAsia="en-GB"/>
              </w:rPr>
              <w:t>2  to</w:t>
            </w:r>
            <w:proofErr w:type="gramEnd"/>
            <w:r>
              <w:rPr>
                <w:rFonts w:ascii="Calibri" w:eastAsia="Times New Roman" w:hAnsi="Calibri" w:cs="Times New Roman"/>
                <w:color w:val="000000"/>
                <w:sz w:val="16"/>
                <w:szCs w:val="16"/>
                <w:lang w:eastAsia="en-GB"/>
              </w:rPr>
              <w:t xml:space="preserve"> xx</w:t>
            </w:r>
          </w:p>
        </w:tc>
      </w:tr>
      <w:tr w:rsidR="00914F49" w:rsidRPr="006804C6" w14:paraId="7FA02AEE"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E269E5"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Gender - no. (%)</w:t>
            </w:r>
          </w:p>
        </w:tc>
        <w:tc>
          <w:tcPr>
            <w:tcW w:w="1383" w:type="dxa"/>
            <w:tcBorders>
              <w:top w:val="nil"/>
              <w:left w:val="nil"/>
              <w:bottom w:val="single" w:sz="4" w:space="0" w:color="auto"/>
              <w:right w:val="single" w:sz="4" w:space="0" w:color="auto"/>
            </w:tcBorders>
            <w:shd w:val="clear" w:color="auto" w:fill="auto"/>
            <w:noWrap/>
            <w:vAlign w:val="bottom"/>
            <w:hideMark/>
          </w:tcPr>
          <w:p w14:paraId="78054922"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DD3A079"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7D86309"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9BEB7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Male</w:t>
            </w:r>
          </w:p>
        </w:tc>
        <w:tc>
          <w:tcPr>
            <w:tcW w:w="1383" w:type="dxa"/>
            <w:tcBorders>
              <w:top w:val="nil"/>
              <w:left w:val="nil"/>
              <w:bottom w:val="single" w:sz="4" w:space="0" w:color="auto"/>
              <w:right w:val="single" w:sz="4" w:space="0" w:color="auto"/>
            </w:tcBorders>
            <w:shd w:val="clear" w:color="auto" w:fill="auto"/>
            <w:noWrap/>
            <w:vAlign w:val="bottom"/>
            <w:hideMark/>
          </w:tcPr>
          <w:p w14:paraId="7EA5099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C6D21F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7E33046F"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5C25C4"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Female</w:t>
            </w:r>
          </w:p>
        </w:tc>
        <w:tc>
          <w:tcPr>
            <w:tcW w:w="1383" w:type="dxa"/>
            <w:tcBorders>
              <w:top w:val="nil"/>
              <w:left w:val="nil"/>
              <w:bottom w:val="single" w:sz="4" w:space="0" w:color="auto"/>
              <w:right w:val="single" w:sz="4" w:space="0" w:color="auto"/>
            </w:tcBorders>
            <w:shd w:val="clear" w:color="auto" w:fill="auto"/>
            <w:noWrap/>
            <w:vAlign w:val="bottom"/>
            <w:hideMark/>
          </w:tcPr>
          <w:p w14:paraId="01218D5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F384B3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39F2E86"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E0F30"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Age (years)</w:t>
            </w:r>
          </w:p>
        </w:tc>
        <w:tc>
          <w:tcPr>
            <w:tcW w:w="1383" w:type="dxa"/>
            <w:tcBorders>
              <w:top w:val="nil"/>
              <w:left w:val="nil"/>
              <w:bottom w:val="single" w:sz="4" w:space="0" w:color="auto"/>
              <w:right w:val="single" w:sz="4" w:space="0" w:color="auto"/>
            </w:tcBorders>
            <w:shd w:val="clear" w:color="auto" w:fill="auto"/>
            <w:noWrap/>
            <w:vAlign w:val="bottom"/>
            <w:hideMark/>
          </w:tcPr>
          <w:p w14:paraId="15D95777"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DFD3E75"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EF761C7"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C89F3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Mean (SD)</w:t>
            </w:r>
          </w:p>
        </w:tc>
        <w:tc>
          <w:tcPr>
            <w:tcW w:w="1383" w:type="dxa"/>
            <w:tcBorders>
              <w:top w:val="nil"/>
              <w:left w:val="nil"/>
              <w:bottom w:val="single" w:sz="4" w:space="0" w:color="auto"/>
              <w:right w:val="single" w:sz="4" w:space="0" w:color="auto"/>
            </w:tcBorders>
            <w:shd w:val="clear" w:color="auto" w:fill="auto"/>
            <w:noWrap/>
            <w:vAlign w:val="bottom"/>
            <w:hideMark/>
          </w:tcPr>
          <w:p w14:paraId="27903D2C"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3878C10"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7371BBEA"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6EDE44"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Median (IQR)</w:t>
            </w:r>
          </w:p>
        </w:tc>
        <w:tc>
          <w:tcPr>
            <w:tcW w:w="1383" w:type="dxa"/>
            <w:tcBorders>
              <w:top w:val="nil"/>
              <w:left w:val="nil"/>
              <w:bottom w:val="single" w:sz="4" w:space="0" w:color="auto"/>
              <w:right w:val="single" w:sz="4" w:space="0" w:color="auto"/>
            </w:tcBorders>
            <w:shd w:val="clear" w:color="auto" w:fill="auto"/>
            <w:noWrap/>
            <w:vAlign w:val="bottom"/>
            <w:hideMark/>
          </w:tcPr>
          <w:p w14:paraId="2F51C1C7"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E83B86C"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0C5F70D6"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43000F"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Current Smoker - no. (%)</w:t>
            </w:r>
          </w:p>
        </w:tc>
        <w:tc>
          <w:tcPr>
            <w:tcW w:w="1383" w:type="dxa"/>
            <w:tcBorders>
              <w:top w:val="nil"/>
              <w:left w:val="nil"/>
              <w:bottom w:val="single" w:sz="4" w:space="0" w:color="auto"/>
              <w:right w:val="single" w:sz="4" w:space="0" w:color="auto"/>
            </w:tcBorders>
            <w:shd w:val="clear" w:color="auto" w:fill="auto"/>
            <w:noWrap/>
            <w:vAlign w:val="bottom"/>
            <w:hideMark/>
          </w:tcPr>
          <w:p w14:paraId="3E66299F"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057A16F"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491F4028"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8675B"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American Society of Anaesthesiology grade - no. (%)</w:t>
            </w:r>
          </w:p>
        </w:tc>
        <w:tc>
          <w:tcPr>
            <w:tcW w:w="1383" w:type="dxa"/>
            <w:tcBorders>
              <w:top w:val="nil"/>
              <w:left w:val="nil"/>
              <w:bottom w:val="single" w:sz="4" w:space="0" w:color="auto"/>
              <w:right w:val="single" w:sz="4" w:space="0" w:color="auto"/>
            </w:tcBorders>
            <w:shd w:val="clear" w:color="auto" w:fill="auto"/>
            <w:noWrap/>
            <w:vAlign w:val="bottom"/>
            <w:hideMark/>
          </w:tcPr>
          <w:p w14:paraId="5A21EEF1"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2D86811"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FA23C88"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ED1E24"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III</w:t>
            </w:r>
          </w:p>
        </w:tc>
        <w:tc>
          <w:tcPr>
            <w:tcW w:w="1383" w:type="dxa"/>
            <w:tcBorders>
              <w:top w:val="nil"/>
              <w:left w:val="nil"/>
              <w:bottom w:val="single" w:sz="4" w:space="0" w:color="auto"/>
              <w:right w:val="single" w:sz="4" w:space="0" w:color="auto"/>
            </w:tcBorders>
            <w:shd w:val="clear" w:color="auto" w:fill="auto"/>
            <w:noWrap/>
            <w:vAlign w:val="bottom"/>
            <w:hideMark/>
          </w:tcPr>
          <w:p w14:paraId="79AA1C3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E09AC0C"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1DC7070E"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F905D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IV</w:t>
            </w:r>
          </w:p>
        </w:tc>
        <w:tc>
          <w:tcPr>
            <w:tcW w:w="1383" w:type="dxa"/>
            <w:tcBorders>
              <w:top w:val="nil"/>
              <w:left w:val="nil"/>
              <w:bottom w:val="single" w:sz="4" w:space="0" w:color="auto"/>
              <w:right w:val="single" w:sz="4" w:space="0" w:color="auto"/>
            </w:tcBorders>
            <w:shd w:val="clear" w:color="auto" w:fill="auto"/>
            <w:noWrap/>
            <w:vAlign w:val="bottom"/>
            <w:hideMark/>
          </w:tcPr>
          <w:p w14:paraId="05613005"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C7BE47D"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050DFB5"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655C3"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Chronic comorbid disease - no. (%)</w:t>
            </w:r>
          </w:p>
        </w:tc>
        <w:tc>
          <w:tcPr>
            <w:tcW w:w="1383" w:type="dxa"/>
            <w:tcBorders>
              <w:top w:val="nil"/>
              <w:left w:val="nil"/>
              <w:bottom w:val="single" w:sz="4" w:space="0" w:color="auto"/>
              <w:right w:val="single" w:sz="4" w:space="0" w:color="auto"/>
            </w:tcBorders>
            <w:shd w:val="clear" w:color="auto" w:fill="auto"/>
            <w:noWrap/>
            <w:vAlign w:val="bottom"/>
            <w:hideMark/>
          </w:tcPr>
          <w:p w14:paraId="2BF50417"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1AAAFB5"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F833E16"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A31420"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COPD</w:t>
            </w:r>
          </w:p>
        </w:tc>
        <w:tc>
          <w:tcPr>
            <w:tcW w:w="1383" w:type="dxa"/>
            <w:tcBorders>
              <w:top w:val="nil"/>
              <w:left w:val="nil"/>
              <w:bottom w:val="single" w:sz="4" w:space="0" w:color="auto"/>
              <w:right w:val="single" w:sz="4" w:space="0" w:color="auto"/>
            </w:tcBorders>
            <w:shd w:val="clear" w:color="auto" w:fill="auto"/>
            <w:noWrap/>
            <w:vAlign w:val="bottom"/>
            <w:hideMark/>
          </w:tcPr>
          <w:p w14:paraId="2047BC4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B0EF9E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AD91EAE"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F1B75F"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Asthma</w:t>
            </w:r>
          </w:p>
        </w:tc>
        <w:tc>
          <w:tcPr>
            <w:tcW w:w="1383" w:type="dxa"/>
            <w:tcBorders>
              <w:top w:val="nil"/>
              <w:left w:val="nil"/>
              <w:bottom w:val="single" w:sz="4" w:space="0" w:color="auto"/>
              <w:right w:val="single" w:sz="4" w:space="0" w:color="auto"/>
            </w:tcBorders>
            <w:shd w:val="clear" w:color="auto" w:fill="auto"/>
            <w:noWrap/>
            <w:vAlign w:val="bottom"/>
            <w:hideMark/>
          </w:tcPr>
          <w:p w14:paraId="7C14882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AB76B46"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D2C78CB"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hideMark/>
          </w:tcPr>
          <w:p w14:paraId="367AC80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Interstitial lung disease or pulmonary disease</w:t>
            </w:r>
          </w:p>
        </w:tc>
        <w:tc>
          <w:tcPr>
            <w:tcW w:w="1383" w:type="dxa"/>
            <w:tcBorders>
              <w:top w:val="nil"/>
              <w:left w:val="nil"/>
              <w:bottom w:val="single" w:sz="4" w:space="0" w:color="auto"/>
              <w:right w:val="single" w:sz="4" w:space="0" w:color="auto"/>
            </w:tcBorders>
            <w:shd w:val="clear" w:color="auto" w:fill="auto"/>
            <w:hideMark/>
          </w:tcPr>
          <w:p w14:paraId="1F58DE6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hideMark/>
          </w:tcPr>
          <w:p w14:paraId="2F590D2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9840997"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22DDD0"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xml:space="preserve">Ischaemic heart disease </w:t>
            </w:r>
          </w:p>
        </w:tc>
        <w:tc>
          <w:tcPr>
            <w:tcW w:w="1383" w:type="dxa"/>
            <w:tcBorders>
              <w:top w:val="nil"/>
              <w:left w:val="nil"/>
              <w:bottom w:val="single" w:sz="4" w:space="0" w:color="auto"/>
              <w:right w:val="single" w:sz="4" w:space="0" w:color="auto"/>
            </w:tcBorders>
            <w:shd w:val="clear" w:color="auto" w:fill="auto"/>
            <w:noWrap/>
            <w:vAlign w:val="bottom"/>
            <w:hideMark/>
          </w:tcPr>
          <w:p w14:paraId="3AA434C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889835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0024FFC"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70CC5C"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Diabetes mellitus</w:t>
            </w:r>
          </w:p>
        </w:tc>
        <w:tc>
          <w:tcPr>
            <w:tcW w:w="1383" w:type="dxa"/>
            <w:tcBorders>
              <w:top w:val="nil"/>
              <w:left w:val="nil"/>
              <w:bottom w:val="single" w:sz="4" w:space="0" w:color="auto"/>
              <w:right w:val="single" w:sz="4" w:space="0" w:color="auto"/>
            </w:tcBorders>
            <w:shd w:val="clear" w:color="auto" w:fill="auto"/>
            <w:noWrap/>
            <w:vAlign w:val="bottom"/>
            <w:hideMark/>
          </w:tcPr>
          <w:p w14:paraId="475CAB7B"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92B612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30E8CB2"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C33ABB"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Heart failure</w:t>
            </w:r>
          </w:p>
        </w:tc>
        <w:tc>
          <w:tcPr>
            <w:tcW w:w="1383" w:type="dxa"/>
            <w:tcBorders>
              <w:top w:val="nil"/>
              <w:left w:val="nil"/>
              <w:bottom w:val="single" w:sz="4" w:space="0" w:color="auto"/>
              <w:right w:val="single" w:sz="4" w:space="0" w:color="auto"/>
            </w:tcBorders>
            <w:shd w:val="clear" w:color="auto" w:fill="auto"/>
            <w:noWrap/>
            <w:vAlign w:val="bottom"/>
            <w:hideMark/>
          </w:tcPr>
          <w:p w14:paraId="53B0FD0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7E73734"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55B8DF8"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386546"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Liver cirrhosis</w:t>
            </w:r>
          </w:p>
        </w:tc>
        <w:tc>
          <w:tcPr>
            <w:tcW w:w="1383" w:type="dxa"/>
            <w:tcBorders>
              <w:top w:val="nil"/>
              <w:left w:val="nil"/>
              <w:bottom w:val="single" w:sz="4" w:space="0" w:color="auto"/>
              <w:right w:val="single" w:sz="4" w:space="0" w:color="auto"/>
            </w:tcBorders>
            <w:shd w:val="clear" w:color="auto" w:fill="auto"/>
            <w:noWrap/>
            <w:vAlign w:val="bottom"/>
            <w:hideMark/>
          </w:tcPr>
          <w:p w14:paraId="1E921BC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63F6F1D"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8E6D6A4"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623CA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xml:space="preserve">Active cancer </w:t>
            </w:r>
          </w:p>
        </w:tc>
        <w:tc>
          <w:tcPr>
            <w:tcW w:w="1383" w:type="dxa"/>
            <w:tcBorders>
              <w:top w:val="nil"/>
              <w:left w:val="nil"/>
              <w:bottom w:val="single" w:sz="4" w:space="0" w:color="auto"/>
              <w:right w:val="single" w:sz="4" w:space="0" w:color="auto"/>
            </w:tcBorders>
            <w:shd w:val="clear" w:color="auto" w:fill="auto"/>
            <w:noWrap/>
            <w:vAlign w:val="bottom"/>
            <w:hideMark/>
          </w:tcPr>
          <w:p w14:paraId="17BCEF04"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62A2FF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D1C29B3"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C52AF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Stroke or transient ischaemic attack (TIA)</w:t>
            </w:r>
          </w:p>
        </w:tc>
        <w:tc>
          <w:tcPr>
            <w:tcW w:w="1383" w:type="dxa"/>
            <w:tcBorders>
              <w:top w:val="nil"/>
              <w:left w:val="nil"/>
              <w:bottom w:val="single" w:sz="4" w:space="0" w:color="auto"/>
              <w:right w:val="single" w:sz="4" w:space="0" w:color="auto"/>
            </w:tcBorders>
            <w:shd w:val="clear" w:color="auto" w:fill="auto"/>
            <w:noWrap/>
            <w:vAlign w:val="bottom"/>
            <w:hideMark/>
          </w:tcPr>
          <w:p w14:paraId="690E3A5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1E0278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1120345"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7894A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xml:space="preserve">Peripheral vascular disease </w:t>
            </w:r>
          </w:p>
        </w:tc>
        <w:tc>
          <w:tcPr>
            <w:tcW w:w="1383" w:type="dxa"/>
            <w:tcBorders>
              <w:top w:val="nil"/>
              <w:left w:val="nil"/>
              <w:bottom w:val="single" w:sz="4" w:space="0" w:color="auto"/>
              <w:right w:val="single" w:sz="4" w:space="0" w:color="auto"/>
            </w:tcBorders>
            <w:shd w:val="clear" w:color="auto" w:fill="auto"/>
            <w:noWrap/>
            <w:vAlign w:val="bottom"/>
            <w:hideMark/>
          </w:tcPr>
          <w:p w14:paraId="38EB1E8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EFF4836"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6DB4FA6"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14440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Hypertension</w:t>
            </w:r>
          </w:p>
        </w:tc>
        <w:tc>
          <w:tcPr>
            <w:tcW w:w="1383" w:type="dxa"/>
            <w:tcBorders>
              <w:top w:val="nil"/>
              <w:left w:val="nil"/>
              <w:bottom w:val="single" w:sz="4" w:space="0" w:color="auto"/>
              <w:right w:val="single" w:sz="4" w:space="0" w:color="auto"/>
            </w:tcBorders>
            <w:shd w:val="clear" w:color="auto" w:fill="auto"/>
            <w:noWrap/>
            <w:vAlign w:val="bottom"/>
            <w:hideMark/>
          </w:tcPr>
          <w:p w14:paraId="6381E7AD"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9A1C7B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95BF133"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hideMark/>
          </w:tcPr>
          <w:p w14:paraId="368B8605"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xml:space="preserve">Any treated infections within the previous month </w:t>
            </w:r>
          </w:p>
        </w:tc>
        <w:tc>
          <w:tcPr>
            <w:tcW w:w="1383" w:type="dxa"/>
            <w:tcBorders>
              <w:top w:val="nil"/>
              <w:left w:val="nil"/>
              <w:bottom w:val="single" w:sz="4" w:space="0" w:color="auto"/>
              <w:right w:val="single" w:sz="4" w:space="0" w:color="auto"/>
            </w:tcBorders>
            <w:shd w:val="clear" w:color="auto" w:fill="auto"/>
            <w:hideMark/>
          </w:tcPr>
          <w:p w14:paraId="21A14B2E"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hideMark/>
          </w:tcPr>
          <w:p w14:paraId="43CDE3A0"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14FB7E09"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40F424"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Planned surgical procedure - no. (%)</w:t>
            </w:r>
          </w:p>
        </w:tc>
        <w:tc>
          <w:tcPr>
            <w:tcW w:w="1383" w:type="dxa"/>
            <w:tcBorders>
              <w:top w:val="nil"/>
              <w:left w:val="nil"/>
              <w:bottom w:val="single" w:sz="4" w:space="0" w:color="auto"/>
              <w:right w:val="single" w:sz="4" w:space="0" w:color="auto"/>
            </w:tcBorders>
            <w:shd w:val="clear" w:color="auto" w:fill="auto"/>
            <w:noWrap/>
            <w:vAlign w:val="bottom"/>
            <w:hideMark/>
          </w:tcPr>
          <w:p w14:paraId="31E2CEEA"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528A592"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06119996"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1ED48C"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Surgery involving the gut</w:t>
            </w:r>
          </w:p>
        </w:tc>
        <w:tc>
          <w:tcPr>
            <w:tcW w:w="1383" w:type="dxa"/>
            <w:tcBorders>
              <w:top w:val="nil"/>
              <w:left w:val="nil"/>
              <w:bottom w:val="single" w:sz="4" w:space="0" w:color="auto"/>
              <w:right w:val="single" w:sz="4" w:space="0" w:color="auto"/>
            </w:tcBorders>
            <w:shd w:val="clear" w:color="auto" w:fill="auto"/>
            <w:noWrap/>
            <w:vAlign w:val="bottom"/>
            <w:hideMark/>
          </w:tcPr>
          <w:p w14:paraId="2CCCB7F5"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4B9F53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2FB2592"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DD09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xml:space="preserve">All other surgery </w:t>
            </w:r>
          </w:p>
        </w:tc>
        <w:tc>
          <w:tcPr>
            <w:tcW w:w="1383" w:type="dxa"/>
            <w:tcBorders>
              <w:top w:val="nil"/>
              <w:left w:val="nil"/>
              <w:bottom w:val="single" w:sz="4" w:space="0" w:color="auto"/>
              <w:right w:val="single" w:sz="4" w:space="0" w:color="auto"/>
            </w:tcBorders>
            <w:shd w:val="clear" w:color="auto" w:fill="auto"/>
            <w:noWrap/>
            <w:vAlign w:val="bottom"/>
            <w:hideMark/>
          </w:tcPr>
          <w:p w14:paraId="1A789E3B"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05B01B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43A638F0"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D2E93"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Class of drug routinely taken - no. (%)</w:t>
            </w:r>
          </w:p>
        </w:tc>
        <w:tc>
          <w:tcPr>
            <w:tcW w:w="1383" w:type="dxa"/>
            <w:tcBorders>
              <w:top w:val="nil"/>
              <w:left w:val="nil"/>
              <w:bottom w:val="single" w:sz="4" w:space="0" w:color="auto"/>
              <w:right w:val="single" w:sz="4" w:space="0" w:color="auto"/>
            </w:tcBorders>
            <w:shd w:val="clear" w:color="auto" w:fill="auto"/>
            <w:noWrap/>
            <w:vAlign w:val="bottom"/>
            <w:hideMark/>
          </w:tcPr>
          <w:p w14:paraId="5B50A3C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FA7019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01903D4C"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E326C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ACE-I</w:t>
            </w:r>
          </w:p>
        </w:tc>
        <w:tc>
          <w:tcPr>
            <w:tcW w:w="1383" w:type="dxa"/>
            <w:tcBorders>
              <w:top w:val="nil"/>
              <w:left w:val="nil"/>
              <w:bottom w:val="single" w:sz="4" w:space="0" w:color="auto"/>
              <w:right w:val="single" w:sz="4" w:space="0" w:color="auto"/>
            </w:tcBorders>
            <w:shd w:val="clear" w:color="auto" w:fill="auto"/>
            <w:noWrap/>
            <w:vAlign w:val="bottom"/>
            <w:hideMark/>
          </w:tcPr>
          <w:p w14:paraId="5753871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A7285A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C1731EB"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8C354C"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ARB</w:t>
            </w:r>
          </w:p>
        </w:tc>
        <w:tc>
          <w:tcPr>
            <w:tcW w:w="1383" w:type="dxa"/>
            <w:tcBorders>
              <w:top w:val="nil"/>
              <w:left w:val="nil"/>
              <w:bottom w:val="single" w:sz="4" w:space="0" w:color="auto"/>
              <w:right w:val="single" w:sz="4" w:space="0" w:color="auto"/>
            </w:tcBorders>
            <w:shd w:val="clear" w:color="auto" w:fill="auto"/>
            <w:noWrap/>
            <w:vAlign w:val="bottom"/>
            <w:hideMark/>
          </w:tcPr>
          <w:p w14:paraId="3EE5704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3119766"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E897815"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E2D7B2"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Trial Centre - no. (%)</w:t>
            </w:r>
          </w:p>
        </w:tc>
        <w:tc>
          <w:tcPr>
            <w:tcW w:w="1383" w:type="dxa"/>
            <w:tcBorders>
              <w:top w:val="nil"/>
              <w:left w:val="nil"/>
              <w:bottom w:val="single" w:sz="4" w:space="0" w:color="auto"/>
              <w:right w:val="single" w:sz="4" w:space="0" w:color="auto"/>
            </w:tcBorders>
            <w:shd w:val="clear" w:color="auto" w:fill="auto"/>
            <w:noWrap/>
            <w:vAlign w:val="bottom"/>
            <w:hideMark/>
          </w:tcPr>
          <w:p w14:paraId="69797A8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45EE6C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1D07190"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D097D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County Durham and Darlington NHS Foundation Trust</w:t>
            </w:r>
          </w:p>
        </w:tc>
        <w:tc>
          <w:tcPr>
            <w:tcW w:w="1383" w:type="dxa"/>
            <w:tcBorders>
              <w:top w:val="nil"/>
              <w:left w:val="nil"/>
              <w:bottom w:val="single" w:sz="4" w:space="0" w:color="auto"/>
              <w:right w:val="single" w:sz="4" w:space="0" w:color="auto"/>
            </w:tcBorders>
            <w:shd w:val="clear" w:color="auto" w:fill="auto"/>
            <w:noWrap/>
            <w:vAlign w:val="bottom"/>
            <w:hideMark/>
          </w:tcPr>
          <w:p w14:paraId="6F5E079E"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557238D"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0A0E4230"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A173E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Plymouth Hospitals NHS Trust</w:t>
            </w:r>
          </w:p>
        </w:tc>
        <w:tc>
          <w:tcPr>
            <w:tcW w:w="1383" w:type="dxa"/>
            <w:tcBorders>
              <w:top w:val="nil"/>
              <w:left w:val="nil"/>
              <w:bottom w:val="single" w:sz="4" w:space="0" w:color="auto"/>
              <w:right w:val="single" w:sz="4" w:space="0" w:color="auto"/>
            </w:tcBorders>
            <w:shd w:val="clear" w:color="auto" w:fill="auto"/>
            <w:noWrap/>
            <w:vAlign w:val="bottom"/>
            <w:hideMark/>
          </w:tcPr>
          <w:p w14:paraId="60E7856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CF4EA1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A6D0537"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0DF01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Barts Health NHS Trust</w:t>
            </w:r>
          </w:p>
        </w:tc>
        <w:tc>
          <w:tcPr>
            <w:tcW w:w="1383" w:type="dxa"/>
            <w:tcBorders>
              <w:top w:val="nil"/>
              <w:left w:val="nil"/>
              <w:bottom w:val="single" w:sz="4" w:space="0" w:color="auto"/>
              <w:right w:val="single" w:sz="4" w:space="0" w:color="auto"/>
            </w:tcBorders>
            <w:shd w:val="clear" w:color="auto" w:fill="auto"/>
            <w:noWrap/>
            <w:vAlign w:val="bottom"/>
            <w:hideMark/>
          </w:tcPr>
          <w:p w14:paraId="11BFCB1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5DE0D9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7FFC6D3"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6DD07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University College London Hospitals</w:t>
            </w:r>
          </w:p>
        </w:tc>
        <w:tc>
          <w:tcPr>
            <w:tcW w:w="1383" w:type="dxa"/>
            <w:tcBorders>
              <w:top w:val="nil"/>
              <w:left w:val="nil"/>
              <w:bottom w:val="single" w:sz="4" w:space="0" w:color="auto"/>
              <w:right w:val="single" w:sz="4" w:space="0" w:color="auto"/>
            </w:tcBorders>
            <w:shd w:val="clear" w:color="auto" w:fill="auto"/>
            <w:noWrap/>
            <w:vAlign w:val="bottom"/>
            <w:hideMark/>
          </w:tcPr>
          <w:p w14:paraId="16E35BFF"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B4CF54B"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0D55376"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7B728F"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University Hospitals Bristol NHS Foundation Trust</w:t>
            </w:r>
          </w:p>
        </w:tc>
        <w:tc>
          <w:tcPr>
            <w:tcW w:w="1383" w:type="dxa"/>
            <w:tcBorders>
              <w:top w:val="nil"/>
              <w:left w:val="nil"/>
              <w:bottom w:val="single" w:sz="4" w:space="0" w:color="auto"/>
              <w:right w:val="single" w:sz="4" w:space="0" w:color="auto"/>
            </w:tcBorders>
            <w:shd w:val="clear" w:color="auto" w:fill="auto"/>
            <w:noWrap/>
            <w:vAlign w:val="bottom"/>
            <w:hideMark/>
          </w:tcPr>
          <w:p w14:paraId="3CE68CA0"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3ADA43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146738DD"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EFAD4E"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Surgical procedure performed - no. (%)</w:t>
            </w:r>
          </w:p>
        </w:tc>
        <w:tc>
          <w:tcPr>
            <w:tcW w:w="1383" w:type="dxa"/>
            <w:tcBorders>
              <w:top w:val="nil"/>
              <w:left w:val="nil"/>
              <w:bottom w:val="single" w:sz="4" w:space="0" w:color="auto"/>
              <w:right w:val="single" w:sz="4" w:space="0" w:color="auto"/>
            </w:tcBorders>
            <w:shd w:val="clear" w:color="auto" w:fill="auto"/>
            <w:noWrap/>
            <w:vAlign w:val="bottom"/>
            <w:hideMark/>
          </w:tcPr>
          <w:p w14:paraId="6FD88890"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0FBE6A2"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796AAC1B"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FD3AEB"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Surgery involving the gut</w:t>
            </w:r>
          </w:p>
        </w:tc>
        <w:tc>
          <w:tcPr>
            <w:tcW w:w="1383" w:type="dxa"/>
            <w:tcBorders>
              <w:top w:val="nil"/>
              <w:left w:val="nil"/>
              <w:bottom w:val="single" w:sz="4" w:space="0" w:color="auto"/>
              <w:right w:val="single" w:sz="4" w:space="0" w:color="auto"/>
            </w:tcBorders>
            <w:shd w:val="clear" w:color="auto" w:fill="auto"/>
            <w:noWrap/>
            <w:vAlign w:val="bottom"/>
            <w:hideMark/>
          </w:tcPr>
          <w:p w14:paraId="4BCA31E5"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6E906F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499D1ED"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596FA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xml:space="preserve">All other surgery </w:t>
            </w:r>
          </w:p>
        </w:tc>
        <w:tc>
          <w:tcPr>
            <w:tcW w:w="1383" w:type="dxa"/>
            <w:tcBorders>
              <w:top w:val="nil"/>
              <w:left w:val="nil"/>
              <w:bottom w:val="single" w:sz="4" w:space="0" w:color="auto"/>
              <w:right w:val="single" w:sz="4" w:space="0" w:color="auto"/>
            </w:tcBorders>
            <w:shd w:val="clear" w:color="auto" w:fill="auto"/>
            <w:noWrap/>
            <w:vAlign w:val="bottom"/>
            <w:hideMark/>
          </w:tcPr>
          <w:p w14:paraId="5E1D76F1"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B68DF8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05830AE4"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175426"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Pre-operative blood tests results</w:t>
            </w:r>
          </w:p>
        </w:tc>
        <w:tc>
          <w:tcPr>
            <w:tcW w:w="1383" w:type="dxa"/>
            <w:tcBorders>
              <w:top w:val="nil"/>
              <w:left w:val="nil"/>
              <w:bottom w:val="single" w:sz="4" w:space="0" w:color="auto"/>
              <w:right w:val="single" w:sz="4" w:space="0" w:color="auto"/>
            </w:tcBorders>
            <w:shd w:val="clear" w:color="auto" w:fill="auto"/>
            <w:noWrap/>
            <w:vAlign w:val="bottom"/>
            <w:hideMark/>
          </w:tcPr>
          <w:p w14:paraId="26043AF4"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B5673F1"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0336060"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45840E"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Haemoglobin (d/DL)</w:t>
            </w:r>
          </w:p>
        </w:tc>
        <w:tc>
          <w:tcPr>
            <w:tcW w:w="1383" w:type="dxa"/>
            <w:tcBorders>
              <w:top w:val="nil"/>
              <w:left w:val="nil"/>
              <w:bottom w:val="single" w:sz="4" w:space="0" w:color="auto"/>
              <w:right w:val="single" w:sz="4" w:space="0" w:color="auto"/>
            </w:tcBorders>
            <w:shd w:val="clear" w:color="auto" w:fill="auto"/>
            <w:noWrap/>
            <w:vAlign w:val="bottom"/>
            <w:hideMark/>
          </w:tcPr>
          <w:p w14:paraId="78E7BB8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D128EA6"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4574D91"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05118C" w14:textId="77777777" w:rsidR="00914F49" w:rsidRPr="006804C6" w:rsidRDefault="00914F49" w:rsidP="006804C6">
            <w:pPr>
              <w:spacing w:after="0" w:line="240" w:lineRule="auto"/>
              <w:ind w:firstLineChars="200" w:firstLine="4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Mean (SD)</w:t>
            </w:r>
          </w:p>
        </w:tc>
        <w:tc>
          <w:tcPr>
            <w:tcW w:w="1383" w:type="dxa"/>
            <w:tcBorders>
              <w:top w:val="nil"/>
              <w:left w:val="nil"/>
              <w:bottom w:val="single" w:sz="4" w:space="0" w:color="auto"/>
              <w:right w:val="single" w:sz="4" w:space="0" w:color="auto"/>
            </w:tcBorders>
            <w:shd w:val="clear" w:color="auto" w:fill="auto"/>
            <w:noWrap/>
            <w:vAlign w:val="bottom"/>
            <w:hideMark/>
          </w:tcPr>
          <w:p w14:paraId="537F1D6C"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E9891EC"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DB25700"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78679" w14:textId="77777777" w:rsidR="00914F49" w:rsidRPr="006804C6" w:rsidRDefault="00914F49" w:rsidP="006804C6">
            <w:pPr>
              <w:spacing w:after="0" w:line="240" w:lineRule="auto"/>
              <w:ind w:firstLineChars="200" w:firstLine="4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Median (IQR)</w:t>
            </w:r>
          </w:p>
        </w:tc>
        <w:tc>
          <w:tcPr>
            <w:tcW w:w="1383" w:type="dxa"/>
            <w:tcBorders>
              <w:top w:val="nil"/>
              <w:left w:val="nil"/>
              <w:bottom w:val="single" w:sz="4" w:space="0" w:color="auto"/>
              <w:right w:val="single" w:sz="4" w:space="0" w:color="auto"/>
            </w:tcBorders>
            <w:shd w:val="clear" w:color="auto" w:fill="auto"/>
            <w:noWrap/>
            <w:vAlign w:val="bottom"/>
            <w:hideMark/>
          </w:tcPr>
          <w:p w14:paraId="36FE9EC8"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11E3BC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2DA5EEB"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C08B9D"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lastRenderedPageBreak/>
              <w:t>Creatinine (</w:t>
            </w:r>
            <w:proofErr w:type="spellStart"/>
            <w:r w:rsidRPr="006804C6">
              <w:rPr>
                <w:rFonts w:ascii="Calibri" w:eastAsia="Times New Roman" w:hAnsi="Calibri" w:cs="Times New Roman"/>
                <w:color w:val="000000"/>
                <w:sz w:val="20"/>
                <w:szCs w:val="20"/>
                <w:lang w:eastAsia="en-GB"/>
              </w:rPr>
              <w:t>μmol</w:t>
            </w:r>
            <w:proofErr w:type="spellEnd"/>
            <w:r w:rsidRPr="006804C6">
              <w:rPr>
                <w:rFonts w:ascii="Calibri" w:eastAsia="Times New Roman" w:hAnsi="Calibri" w:cs="Times New Roman"/>
                <w:color w:val="000000"/>
                <w:sz w:val="20"/>
                <w:szCs w:val="20"/>
                <w:lang w:eastAsia="en-GB"/>
              </w:rPr>
              <w:t xml:space="preserve">/L) </w:t>
            </w:r>
          </w:p>
        </w:tc>
        <w:tc>
          <w:tcPr>
            <w:tcW w:w="1383" w:type="dxa"/>
            <w:tcBorders>
              <w:top w:val="nil"/>
              <w:left w:val="nil"/>
              <w:bottom w:val="single" w:sz="4" w:space="0" w:color="auto"/>
              <w:right w:val="single" w:sz="4" w:space="0" w:color="auto"/>
            </w:tcBorders>
            <w:shd w:val="clear" w:color="auto" w:fill="auto"/>
            <w:noWrap/>
            <w:vAlign w:val="bottom"/>
            <w:hideMark/>
          </w:tcPr>
          <w:p w14:paraId="0EB9068A"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B3CA36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D734B34"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83E41" w14:textId="77777777" w:rsidR="00914F49" w:rsidRPr="006804C6" w:rsidRDefault="00914F49" w:rsidP="006804C6">
            <w:pPr>
              <w:spacing w:after="0" w:line="240" w:lineRule="auto"/>
              <w:ind w:firstLineChars="200" w:firstLine="4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Mean (SD)</w:t>
            </w:r>
          </w:p>
        </w:tc>
        <w:tc>
          <w:tcPr>
            <w:tcW w:w="1383" w:type="dxa"/>
            <w:tcBorders>
              <w:top w:val="nil"/>
              <w:left w:val="nil"/>
              <w:bottom w:val="single" w:sz="4" w:space="0" w:color="auto"/>
              <w:right w:val="single" w:sz="4" w:space="0" w:color="auto"/>
            </w:tcBorders>
            <w:shd w:val="clear" w:color="auto" w:fill="auto"/>
            <w:noWrap/>
            <w:vAlign w:val="bottom"/>
            <w:hideMark/>
          </w:tcPr>
          <w:p w14:paraId="05F91823"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01FA5FF"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5067CBFA"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18DB0A" w14:textId="77777777" w:rsidR="00914F49" w:rsidRPr="006804C6" w:rsidRDefault="00914F49" w:rsidP="006804C6">
            <w:pPr>
              <w:spacing w:after="0" w:line="240" w:lineRule="auto"/>
              <w:ind w:firstLineChars="200" w:firstLine="4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Median (IQR)</w:t>
            </w:r>
          </w:p>
        </w:tc>
        <w:tc>
          <w:tcPr>
            <w:tcW w:w="1383" w:type="dxa"/>
            <w:tcBorders>
              <w:top w:val="nil"/>
              <w:left w:val="nil"/>
              <w:bottom w:val="single" w:sz="4" w:space="0" w:color="auto"/>
              <w:right w:val="single" w:sz="4" w:space="0" w:color="auto"/>
            </w:tcBorders>
            <w:shd w:val="clear" w:color="auto" w:fill="auto"/>
            <w:noWrap/>
            <w:vAlign w:val="bottom"/>
            <w:hideMark/>
          </w:tcPr>
          <w:p w14:paraId="4397DD9B"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41D6E62"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1A5F1594"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092397"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Cardiovascular medication - no. (%)</w:t>
            </w:r>
          </w:p>
        </w:tc>
        <w:tc>
          <w:tcPr>
            <w:tcW w:w="1383" w:type="dxa"/>
            <w:tcBorders>
              <w:top w:val="nil"/>
              <w:left w:val="nil"/>
              <w:bottom w:val="single" w:sz="4" w:space="0" w:color="auto"/>
              <w:right w:val="single" w:sz="4" w:space="0" w:color="auto"/>
            </w:tcBorders>
            <w:shd w:val="clear" w:color="auto" w:fill="auto"/>
            <w:noWrap/>
            <w:vAlign w:val="bottom"/>
            <w:hideMark/>
          </w:tcPr>
          <w:p w14:paraId="2EA735AB"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FC2A47B"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10B4102C"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B88D6"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Beta-blocker</w:t>
            </w:r>
          </w:p>
        </w:tc>
        <w:tc>
          <w:tcPr>
            <w:tcW w:w="1383" w:type="dxa"/>
            <w:tcBorders>
              <w:top w:val="nil"/>
              <w:left w:val="nil"/>
              <w:bottom w:val="single" w:sz="4" w:space="0" w:color="auto"/>
              <w:right w:val="single" w:sz="4" w:space="0" w:color="auto"/>
            </w:tcBorders>
            <w:shd w:val="clear" w:color="auto" w:fill="auto"/>
            <w:noWrap/>
            <w:vAlign w:val="bottom"/>
            <w:hideMark/>
          </w:tcPr>
          <w:p w14:paraId="374D4AD1"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B3BFBEF"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2AB1544F"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DD2DE4"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Calcium channel antagonist</w:t>
            </w:r>
          </w:p>
        </w:tc>
        <w:tc>
          <w:tcPr>
            <w:tcW w:w="1383" w:type="dxa"/>
            <w:tcBorders>
              <w:top w:val="nil"/>
              <w:left w:val="nil"/>
              <w:bottom w:val="single" w:sz="4" w:space="0" w:color="auto"/>
              <w:right w:val="single" w:sz="4" w:space="0" w:color="auto"/>
            </w:tcBorders>
            <w:shd w:val="clear" w:color="auto" w:fill="auto"/>
            <w:noWrap/>
            <w:vAlign w:val="bottom"/>
            <w:hideMark/>
          </w:tcPr>
          <w:p w14:paraId="4E366FB9"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968FBA1"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4C1EA18D"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FC1CA2"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Doxazosin</w:t>
            </w:r>
          </w:p>
        </w:tc>
        <w:tc>
          <w:tcPr>
            <w:tcW w:w="1383" w:type="dxa"/>
            <w:tcBorders>
              <w:top w:val="nil"/>
              <w:left w:val="nil"/>
              <w:bottom w:val="single" w:sz="4" w:space="0" w:color="auto"/>
              <w:right w:val="single" w:sz="4" w:space="0" w:color="auto"/>
            </w:tcBorders>
            <w:shd w:val="clear" w:color="auto" w:fill="auto"/>
            <w:noWrap/>
            <w:vAlign w:val="bottom"/>
            <w:hideMark/>
          </w:tcPr>
          <w:p w14:paraId="35E36D10"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0DBBC2D"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DA21985"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883C0"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Diuretic</w:t>
            </w:r>
          </w:p>
        </w:tc>
        <w:tc>
          <w:tcPr>
            <w:tcW w:w="1383" w:type="dxa"/>
            <w:tcBorders>
              <w:top w:val="nil"/>
              <w:left w:val="nil"/>
              <w:bottom w:val="single" w:sz="4" w:space="0" w:color="auto"/>
              <w:right w:val="single" w:sz="4" w:space="0" w:color="auto"/>
            </w:tcBorders>
            <w:shd w:val="clear" w:color="auto" w:fill="auto"/>
            <w:noWrap/>
            <w:vAlign w:val="bottom"/>
            <w:hideMark/>
          </w:tcPr>
          <w:p w14:paraId="03533B50"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B172862"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3AAD4A8D"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B9D657"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Statin</w:t>
            </w:r>
          </w:p>
        </w:tc>
        <w:tc>
          <w:tcPr>
            <w:tcW w:w="1383" w:type="dxa"/>
            <w:tcBorders>
              <w:top w:val="nil"/>
              <w:left w:val="nil"/>
              <w:bottom w:val="single" w:sz="4" w:space="0" w:color="auto"/>
              <w:right w:val="single" w:sz="4" w:space="0" w:color="auto"/>
            </w:tcBorders>
            <w:shd w:val="clear" w:color="auto" w:fill="auto"/>
            <w:noWrap/>
            <w:vAlign w:val="bottom"/>
            <w:hideMark/>
          </w:tcPr>
          <w:p w14:paraId="0A6084FA"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3DA153B"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00FC9A44"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11D319"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Nitrate</w:t>
            </w:r>
          </w:p>
        </w:tc>
        <w:tc>
          <w:tcPr>
            <w:tcW w:w="1383" w:type="dxa"/>
            <w:tcBorders>
              <w:top w:val="nil"/>
              <w:left w:val="nil"/>
              <w:bottom w:val="single" w:sz="4" w:space="0" w:color="auto"/>
              <w:right w:val="single" w:sz="4" w:space="0" w:color="auto"/>
            </w:tcBorders>
            <w:shd w:val="clear" w:color="auto" w:fill="auto"/>
            <w:noWrap/>
            <w:vAlign w:val="bottom"/>
            <w:hideMark/>
          </w:tcPr>
          <w:p w14:paraId="37DC31AF"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56AEAFB"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6799B2FA" w14:textId="77777777" w:rsidTr="00442EC5">
        <w:trPr>
          <w:trHeight w:val="255"/>
        </w:trPr>
        <w:tc>
          <w:tcPr>
            <w:tcW w:w="47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B6CA43" w14:textId="77777777"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Anti-platelet agents</w:t>
            </w:r>
          </w:p>
        </w:tc>
        <w:tc>
          <w:tcPr>
            <w:tcW w:w="1383" w:type="dxa"/>
            <w:tcBorders>
              <w:top w:val="nil"/>
              <w:left w:val="nil"/>
              <w:bottom w:val="single" w:sz="4" w:space="0" w:color="auto"/>
              <w:right w:val="single" w:sz="4" w:space="0" w:color="auto"/>
            </w:tcBorders>
            <w:shd w:val="clear" w:color="auto" w:fill="auto"/>
            <w:noWrap/>
            <w:vAlign w:val="bottom"/>
            <w:hideMark/>
          </w:tcPr>
          <w:p w14:paraId="007A68F3"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318F3FD"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r w:rsidRPr="006804C6">
              <w:rPr>
                <w:rFonts w:ascii="Calibri" w:eastAsia="Times New Roman" w:hAnsi="Calibri" w:cs="Times New Roman"/>
                <w:color w:val="000000"/>
                <w:sz w:val="20"/>
                <w:szCs w:val="20"/>
                <w:lang w:eastAsia="en-GB"/>
              </w:rPr>
              <w:t> </w:t>
            </w:r>
          </w:p>
        </w:tc>
      </w:tr>
      <w:tr w:rsidR="00914F49" w:rsidRPr="006804C6" w14:paraId="47420E14" w14:textId="77777777" w:rsidTr="00442EC5">
        <w:trPr>
          <w:trHeight w:val="255"/>
        </w:trPr>
        <w:tc>
          <w:tcPr>
            <w:tcW w:w="4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FEF22" w14:textId="1119DF1B" w:rsidR="00914F49" w:rsidRPr="006804C6" w:rsidRDefault="00914F49" w:rsidP="006804C6">
            <w:pPr>
              <w:spacing w:after="0" w:line="240" w:lineRule="auto"/>
              <w:ind w:firstLineChars="100" w:firstLine="200"/>
              <w:jc w:val="lef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ACE-I/ARB drugs</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1ED5B2C3"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7379A4A" w14:textId="77777777" w:rsidR="00914F49" w:rsidRPr="006804C6" w:rsidRDefault="00914F49" w:rsidP="006804C6">
            <w:pPr>
              <w:spacing w:after="0" w:line="240" w:lineRule="auto"/>
              <w:jc w:val="left"/>
              <w:rPr>
                <w:rFonts w:ascii="Calibri" w:eastAsia="Times New Roman" w:hAnsi="Calibri" w:cs="Times New Roman"/>
                <w:color w:val="000000"/>
                <w:sz w:val="20"/>
                <w:szCs w:val="20"/>
                <w:lang w:eastAsia="en-GB"/>
              </w:rPr>
            </w:pPr>
          </w:p>
        </w:tc>
      </w:tr>
      <w:tr w:rsidR="003C3C01" w:rsidRPr="00A96BEB" w14:paraId="00227EDD"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494D8E4D" w14:textId="4850F184" w:rsidR="003C3C01" w:rsidRDefault="00DA6811" w:rsidP="00B535C9">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Systolic </w:t>
            </w:r>
            <w:r w:rsidR="00D03D8E">
              <w:rPr>
                <w:rFonts w:ascii="Calibri" w:eastAsia="Times New Roman" w:hAnsi="Calibri" w:cs="Calibri"/>
                <w:color w:val="000000"/>
                <w:sz w:val="20"/>
                <w:szCs w:val="20"/>
                <w:lang w:eastAsia="en-GB"/>
              </w:rPr>
              <w:t>Blood pressure: pre-admission clinic</w:t>
            </w:r>
          </w:p>
        </w:tc>
        <w:tc>
          <w:tcPr>
            <w:tcW w:w="1428" w:type="dxa"/>
            <w:gridSpan w:val="2"/>
            <w:tcBorders>
              <w:top w:val="nil"/>
              <w:left w:val="nil"/>
              <w:bottom w:val="single" w:sz="4" w:space="0" w:color="auto"/>
              <w:right w:val="single" w:sz="4" w:space="0" w:color="auto"/>
            </w:tcBorders>
            <w:shd w:val="clear" w:color="auto" w:fill="auto"/>
            <w:noWrap/>
            <w:vAlign w:val="center"/>
          </w:tcPr>
          <w:p w14:paraId="3F58FA09" w14:textId="77777777" w:rsidR="003C3C01" w:rsidRPr="00A96BEB" w:rsidRDefault="003C3C01" w:rsidP="00B535C9">
            <w:pPr>
              <w:spacing w:after="0" w:line="240" w:lineRule="auto"/>
              <w:jc w:val="center"/>
              <w:rPr>
                <w:rFonts w:ascii="Calibri" w:eastAsia="Times New Roman" w:hAnsi="Calibri" w:cs="Calibri"/>
                <w:color w:val="000000"/>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537D11D8" w14:textId="77777777" w:rsidR="003C3C01" w:rsidRPr="00A96BEB" w:rsidRDefault="003C3C01" w:rsidP="00B535C9">
            <w:pPr>
              <w:spacing w:after="0" w:line="240" w:lineRule="auto"/>
              <w:jc w:val="center"/>
              <w:rPr>
                <w:rFonts w:ascii="Calibri" w:eastAsia="Times New Roman" w:hAnsi="Calibri" w:cs="Calibri"/>
                <w:color w:val="000000"/>
                <w:sz w:val="20"/>
                <w:szCs w:val="20"/>
                <w:lang w:eastAsia="en-GB"/>
              </w:rPr>
            </w:pPr>
          </w:p>
        </w:tc>
      </w:tr>
      <w:tr w:rsidR="00D03D8E" w:rsidRPr="00A96BEB" w14:paraId="121C41A1"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26B09F9E" w14:textId="4076E920" w:rsidR="00D03D8E" w:rsidRDefault="00DA6811" w:rsidP="00B535C9">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Day of surgery</w:t>
            </w:r>
          </w:p>
        </w:tc>
        <w:tc>
          <w:tcPr>
            <w:tcW w:w="1428" w:type="dxa"/>
            <w:gridSpan w:val="2"/>
            <w:tcBorders>
              <w:top w:val="nil"/>
              <w:left w:val="nil"/>
              <w:bottom w:val="single" w:sz="4" w:space="0" w:color="auto"/>
              <w:right w:val="single" w:sz="4" w:space="0" w:color="auto"/>
            </w:tcBorders>
            <w:shd w:val="clear" w:color="auto" w:fill="auto"/>
            <w:noWrap/>
            <w:vAlign w:val="center"/>
          </w:tcPr>
          <w:p w14:paraId="60E82812" w14:textId="77777777" w:rsidR="00D03D8E" w:rsidRPr="00A96BEB" w:rsidRDefault="00D03D8E" w:rsidP="00B535C9">
            <w:pPr>
              <w:spacing w:after="0" w:line="240" w:lineRule="auto"/>
              <w:jc w:val="center"/>
              <w:rPr>
                <w:rFonts w:ascii="Calibri" w:eastAsia="Times New Roman" w:hAnsi="Calibri" w:cs="Calibri"/>
                <w:color w:val="000000"/>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455612CE" w14:textId="77777777" w:rsidR="00D03D8E" w:rsidRPr="00A96BEB" w:rsidRDefault="00D03D8E" w:rsidP="00B535C9">
            <w:pPr>
              <w:spacing w:after="0" w:line="240" w:lineRule="auto"/>
              <w:jc w:val="center"/>
              <w:rPr>
                <w:rFonts w:ascii="Calibri" w:eastAsia="Times New Roman" w:hAnsi="Calibri" w:cs="Calibri"/>
                <w:color w:val="000000"/>
                <w:sz w:val="20"/>
                <w:szCs w:val="20"/>
                <w:lang w:eastAsia="en-GB"/>
              </w:rPr>
            </w:pPr>
          </w:p>
        </w:tc>
      </w:tr>
      <w:tr w:rsidR="00DA6811" w:rsidRPr="00A96BEB" w14:paraId="4FDD6B3F"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7ADB8BC6" w14:textId="2DB795D4" w:rsidR="00DA6811" w:rsidRDefault="00DA6811" w:rsidP="00DA6811">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Diastolic Blood pressure: pre-admission clinic</w:t>
            </w:r>
          </w:p>
        </w:tc>
        <w:tc>
          <w:tcPr>
            <w:tcW w:w="1428" w:type="dxa"/>
            <w:gridSpan w:val="2"/>
            <w:tcBorders>
              <w:top w:val="nil"/>
              <w:left w:val="nil"/>
              <w:bottom w:val="single" w:sz="4" w:space="0" w:color="auto"/>
              <w:right w:val="single" w:sz="4" w:space="0" w:color="auto"/>
            </w:tcBorders>
            <w:shd w:val="clear" w:color="auto" w:fill="auto"/>
            <w:noWrap/>
            <w:vAlign w:val="center"/>
          </w:tcPr>
          <w:p w14:paraId="538E36F9"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11DFC035"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r>
      <w:tr w:rsidR="00DA6811" w:rsidRPr="00A96BEB" w14:paraId="42946D6E"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4A78FE90" w14:textId="2438A92D" w:rsidR="00DA6811" w:rsidRDefault="00DA6811" w:rsidP="00DA6811">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Day of surgery</w:t>
            </w:r>
          </w:p>
        </w:tc>
        <w:tc>
          <w:tcPr>
            <w:tcW w:w="1428" w:type="dxa"/>
            <w:gridSpan w:val="2"/>
            <w:tcBorders>
              <w:top w:val="nil"/>
              <w:left w:val="nil"/>
              <w:bottom w:val="single" w:sz="4" w:space="0" w:color="auto"/>
              <w:right w:val="single" w:sz="4" w:space="0" w:color="auto"/>
            </w:tcBorders>
            <w:shd w:val="clear" w:color="auto" w:fill="auto"/>
            <w:noWrap/>
            <w:vAlign w:val="center"/>
          </w:tcPr>
          <w:p w14:paraId="1ECAACA9"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604E9AC5"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r>
      <w:tr w:rsidR="00DA6811" w:rsidRPr="00A96BEB" w14:paraId="74EBFFD9"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0EAB7D74" w14:textId="1E464032" w:rsidR="00DA6811" w:rsidRDefault="00DA6811" w:rsidP="00DA6811">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Mean arterial blood pressure: pre-admission clinic</w:t>
            </w:r>
          </w:p>
        </w:tc>
        <w:tc>
          <w:tcPr>
            <w:tcW w:w="1428" w:type="dxa"/>
            <w:gridSpan w:val="2"/>
            <w:tcBorders>
              <w:top w:val="nil"/>
              <w:left w:val="nil"/>
              <w:bottom w:val="single" w:sz="4" w:space="0" w:color="auto"/>
              <w:right w:val="single" w:sz="4" w:space="0" w:color="auto"/>
            </w:tcBorders>
            <w:shd w:val="clear" w:color="auto" w:fill="auto"/>
            <w:noWrap/>
            <w:vAlign w:val="center"/>
          </w:tcPr>
          <w:p w14:paraId="63F87B3E"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4E9CEAE4"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r>
      <w:tr w:rsidR="00DA6811" w:rsidRPr="00A96BEB" w14:paraId="1A53E7D0"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50FF5DD2" w14:textId="48F6F6EB" w:rsidR="00DA6811" w:rsidRDefault="00DA6811" w:rsidP="00DA6811">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Day of surgery</w:t>
            </w:r>
          </w:p>
        </w:tc>
        <w:tc>
          <w:tcPr>
            <w:tcW w:w="1428" w:type="dxa"/>
            <w:gridSpan w:val="2"/>
            <w:tcBorders>
              <w:top w:val="nil"/>
              <w:left w:val="nil"/>
              <w:bottom w:val="single" w:sz="4" w:space="0" w:color="auto"/>
              <w:right w:val="single" w:sz="4" w:space="0" w:color="auto"/>
            </w:tcBorders>
            <w:shd w:val="clear" w:color="auto" w:fill="auto"/>
            <w:noWrap/>
            <w:vAlign w:val="center"/>
          </w:tcPr>
          <w:p w14:paraId="6FBF1A87"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116993B3"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p>
        </w:tc>
      </w:tr>
      <w:tr w:rsidR="00DA6811" w:rsidRPr="00A96BEB" w14:paraId="1F052A33"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63F660" w14:textId="73CC7761" w:rsidR="00DA6811" w:rsidRPr="00A96BEB" w:rsidRDefault="00DA6811" w:rsidP="00DA6811">
            <w:pPr>
              <w:spacing w:after="0" w:line="240" w:lineRule="auto"/>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RCRI </w:t>
            </w:r>
            <w:r w:rsidRPr="00A96BEB">
              <w:rPr>
                <w:rFonts w:ascii="Calibri" w:eastAsia="Times New Roman" w:hAnsi="Calibri" w:cs="Calibri"/>
                <w:color w:val="000000"/>
                <w:sz w:val="20"/>
                <w:szCs w:val="20"/>
                <w:lang w:eastAsia="en-GB"/>
              </w:rPr>
              <w:t>Score - no. (%)</w:t>
            </w:r>
          </w:p>
        </w:tc>
        <w:tc>
          <w:tcPr>
            <w:tcW w:w="1428" w:type="dxa"/>
            <w:gridSpan w:val="2"/>
            <w:tcBorders>
              <w:top w:val="nil"/>
              <w:left w:val="nil"/>
              <w:bottom w:val="single" w:sz="4" w:space="0" w:color="auto"/>
              <w:right w:val="single" w:sz="4" w:space="0" w:color="auto"/>
            </w:tcBorders>
            <w:shd w:val="clear" w:color="auto" w:fill="auto"/>
            <w:noWrap/>
            <w:vAlign w:val="center"/>
            <w:hideMark/>
          </w:tcPr>
          <w:p w14:paraId="58EF8848"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784C0FF7"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 </w:t>
            </w:r>
          </w:p>
        </w:tc>
      </w:tr>
      <w:tr w:rsidR="00DA6811" w:rsidRPr="00A96BEB" w14:paraId="026C0434"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30B355" w14:textId="77777777" w:rsidR="00DA6811" w:rsidRPr="00A96BEB" w:rsidRDefault="00DA6811" w:rsidP="00DA6811">
            <w:pPr>
              <w:spacing w:after="0" w:line="240" w:lineRule="auto"/>
              <w:ind w:firstLineChars="100" w:firstLine="200"/>
              <w:jc w:val="left"/>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0 - 2</w:t>
            </w:r>
          </w:p>
        </w:tc>
        <w:tc>
          <w:tcPr>
            <w:tcW w:w="1428" w:type="dxa"/>
            <w:gridSpan w:val="2"/>
            <w:tcBorders>
              <w:top w:val="nil"/>
              <w:left w:val="nil"/>
              <w:bottom w:val="single" w:sz="4" w:space="0" w:color="auto"/>
              <w:right w:val="single" w:sz="4" w:space="0" w:color="auto"/>
            </w:tcBorders>
            <w:shd w:val="clear" w:color="auto" w:fill="auto"/>
            <w:noWrap/>
            <w:vAlign w:val="center"/>
            <w:hideMark/>
          </w:tcPr>
          <w:p w14:paraId="7B5C7E52"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66703B4"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 </w:t>
            </w:r>
          </w:p>
        </w:tc>
      </w:tr>
      <w:tr w:rsidR="00DA6811" w:rsidRPr="00A96BEB" w14:paraId="2DCCBCED" w14:textId="77777777" w:rsidTr="00442EC5">
        <w:trPr>
          <w:trHeight w:val="25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4E9E6C2" w14:textId="77777777" w:rsidR="00DA6811" w:rsidRPr="00A96BEB" w:rsidRDefault="00DA6811" w:rsidP="00DA6811">
            <w:pPr>
              <w:spacing w:after="0" w:line="240" w:lineRule="auto"/>
              <w:ind w:firstLineChars="100" w:firstLine="200"/>
              <w:jc w:val="left"/>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3 - 6</w:t>
            </w:r>
          </w:p>
        </w:tc>
        <w:tc>
          <w:tcPr>
            <w:tcW w:w="1428" w:type="dxa"/>
            <w:gridSpan w:val="2"/>
            <w:tcBorders>
              <w:top w:val="nil"/>
              <w:left w:val="nil"/>
              <w:bottom w:val="single" w:sz="4" w:space="0" w:color="auto"/>
              <w:right w:val="single" w:sz="4" w:space="0" w:color="auto"/>
            </w:tcBorders>
            <w:shd w:val="clear" w:color="auto" w:fill="auto"/>
            <w:noWrap/>
            <w:vAlign w:val="center"/>
            <w:hideMark/>
          </w:tcPr>
          <w:p w14:paraId="1C4645DF"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4EF3389E" w14:textId="77777777" w:rsidR="00DA6811" w:rsidRPr="00A96BEB" w:rsidRDefault="00DA6811" w:rsidP="00DA6811">
            <w:pPr>
              <w:spacing w:after="0" w:line="240" w:lineRule="auto"/>
              <w:jc w:val="center"/>
              <w:rPr>
                <w:rFonts w:ascii="Calibri" w:eastAsia="Times New Roman" w:hAnsi="Calibri" w:cs="Calibri"/>
                <w:color w:val="000000"/>
                <w:sz w:val="20"/>
                <w:szCs w:val="20"/>
                <w:lang w:eastAsia="en-GB"/>
              </w:rPr>
            </w:pPr>
            <w:r w:rsidRPr="00A96BEB">
              <w:rPr>
                <w:rFonts w:ascii="Calibri" w:eastAsia="Times New Roman" w:hAnsi="Calibri" w:cs="Calibri"/>
                <w:color w:val="000000"/>
                <w:sz w:val="20"/>
                <w:szCs w:val="20"/>
                <w:lang w:eastAsia="en-GB"/>
              </w:rPr>
              <w:t> </w:t>
            </w:r>
          </w:p>
        </w:tc>
      </w:tr>
    </w:tbl>
    <w:p w14:paraId="527ACB96" w14:textId="77777777" w:rsidR="00A771FB" w:rsidRDefault="00A771FB" w:rsidP="00B37B23">
      <w:pPr>
        <w:pStyle w:val="NoSpacing"/>
        <w:rPr>
          <w:rFonts w:ascii="Calibri" w:hAnsi="Calibri" w:cs="Arial"/>
          <w:sz w:val="20"/>
          <w:szCs w:val="20"/>
        </w:rPr>
      </w:pPr>
    </w:p>
    <w:p w14:paraId="5C45ABBA" w14:textId="77A00F60" w:rsidR="00614150" w:rsidRDefault="006E604B" w:rsidP="00B37B23">
      <w:pPr>
        <w:pStyle w:val="NoSpacing"/>
        <w:rPr>
          <w:rFonts w:ascii="Calibri" w:hAnsi="Calibri" w:cs="Arial"/>
          <w:sz w:val="20"/>
          <w:szCs w:val="20"/>
        </w:rPr>
      </w:pPr>
      <w:r w:rsidRPr="00F87CA3">
        <w:rPr>
          <w:rFonts w:ascii="Calibri" w:hAnsi="Calibri" w:cs="Arial"/>
          <w:sz w:val="20"/>
          <w:szCs w:val="20"/>
        </w:rPr>
        <w:t>Abbreviations: SD, standard deviation; IQR, Interquartile range; COPD, chronic obstructive pulmonary disease</w:t>
      </w:r>
      <w:r>
        <w:rPr>
          <w:rFonts w:ascii="Calibri" w:hAnsi="Calibri" w:cs="Arial"/>
          <w:sz w:val="20"/>
          <w:szCs w:val="20"/>
        </w:rPr>
        <w:t>.</w:t>
      </w:r>
    </w:p>
    <w:p w14:paraId="3A876F43" w14:textId="77777777" w:rsidR="00614150" w:rsidRDefault="00614150">
      <w:pPr>
        <w:spacing w:after="200"/>
        <w:jc w:val="left"/>
        <w:rPr>
          <w:rFonts w:ascii="Calibri" w:hAnsi="Calibri" w:cs="Arial"/>
          <w:sz w:val="20"/>
          <w:szCs w:val="20"/>
        </w:rPr>
      </w:pPr>
      <w:r>
        <w:rPr>
          <w:rFonts w:ascii="Calibri" w:hAnsi="Calibri" w:cs="Arial"/>
          <w:sz w:val="20"/>
          <w:szCs w:val="20"/>
        </w:rPr>
        <w:br w:type="page"/>
      </w:r>
    </w:p>
    <w:p w14:paraId="65D5EC55" w14:textId="77777777" w:rsidR="00E3343E" w:rsidRDefault="00E3343E" w:rsidP="00B37B23">
      <w:pPr>
        <w:pStyle w:val="NoSpacing"/>
        <w:sectPr w:rsidR="00E3343E" w:rsidSect="000949EC">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DDC0D27" w14:textId="3F276837" w:rsidR="009F5D3E" w:rsidRPr="00E322F8" w:rsidRDefault="00614150" w:rsidP="00B37B23">
      <w:pPr>
        <w:pStyle w:val="NoSpacing"/>
        <w:rPr>
          <w:b/>
          <w:bCs/>
        </w:rPr>
      </w:pPr>
      <w:r w:rsidRPr="00E322F8">
        <w:rPr>
          <w:b/>
          <w:bCs/>
        </w:rPr>
        <w:lastRenderedPageBreak/>
        <w:t>Table 2: Clinical management</w:t>
      </w:r>
    </w:p>
    <w:tbl>
      <w:tblPr>
        <w:tblW w:w="8687" w:type="dxa"/>
        <w:tblLook w:val="04A0" w:firstRow="1" w:lastRow="0" w:firstColumn="1" w:lastColumn="0" w:noHBand="0" w:noVBand="1"/>
      </w:tblPr>
      <w:tblGrid>
        <w:gridCol w:w="5807"/>
        <w:gridCol w:w="1440"/>
        <w:gridCol w:w="1440"/>
      </w:tblGrid>
      <w:tr w:rsidR="00F80320" w:rsidRPr="00E3343E" w14:paraId="1D09CD2F" w14:textId="77777777" w:rsidTr="00DA6811">
        <w:trPr>
          <w:trHeight w:val="480"/>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9C093" w14:textId="77777777" w:rsidR="00F80320" w:rsidRPr="00E3343E" w:rsidRDefault="00F80320" w:rsidP="00DA6811">
            <w:pPr>
              <w:spacing w:after="0" w:line="240" w:lineRule="auto"/>
              <w:ind w:right="958"/>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Clinical management characteristics</w:t>
            </w:r>
          </w:p>
        </w:tc>
        <w:tc>
          <w:tcPr>
            <w:tcW w:w="2880" w:type="dxa"/>
            <w:gridSpan w:val="2"/>
            <w:tcBorders>
              <w:left w:val="nil"/>
              <w:bottom w:val="single" w:sz="4" w:space="0" w:color="auto"/>
              <w:right w:val="single" w:sz="4" w:space="0" w:color="auto"/>
            </w:tcBorders>
            <w:shd w:val="clear" w:color="auto" w:fill="auto"/>
            <w:vAlign w:val="center"/>
            <w:hideMark/>
          </w:tcPr>
          <w:p w14:paraId="726DAA74" w14:textId="49985C0B" w:rsidR="00F80320" w:rsidRPr="00E3343E" w:rsidRDefault="00F80320" w:rsidP="00DB12C2">
            <w:pPr>
              <w:spacing w:after="0" w:line="240" w:lineRule="auto"/>
              <w:jc w:val="center"/>
              <w:rPr>
                <w:rFonts w:ascii="Calibri" w:eastAsia="Times New Roman" w:hAnsi="Calibri" w:cs="Calibri"/>
                <w:b/>
                <w:bCs/>
                <w:color w:val="000000"/>
                <w:sz w:val="20"/>
                <w:szCs w:val="20"/>
                <w:lang w:eastAsia="en-GB"/>
              </w:rPr>
            </w:pPr>
            <w:r w:rsidRPr="006804C6">
              <w:rPr>
                <w:rFonts w:ascii="Calibri" w:eastAsia="Times New Roman" w:hAnsi="Calibri" w:cs="Times New Roman"/>
                <w:b/>
                <w:bCs/>
                <w:color w:val="000000"/>
                <w:sz w:val="20"/>
                <w:szCs w:val="20"/>
                <w:lang w:eastAsia="en-GB"/>
              </w:rPr>
              <w:t>Number of patients with available data - no. (%)</w:t>
            </w:r>
          </w:p>
        </w:tc>
      </w:tr>
      <w:tr w:rsidR="00F80320" w:rsidRPr="00590A0A" w14:paraId="6DB4E89C" w14:textId="77777777" w:rsidTr="00DA6811">
        <w:trPr>
          <w:trHeight w:val="765"/>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1C113AB3" w14:textId="77777777" w:rsidR="00F80320" w:rsidRPr="00E3343E" w:rsidRDefault="00F80320" w:rsidP="00DB12C2">
            <w:pPr>
              <w:spacing w:after="0" w:line="240" w:lineRule="auto"/>
              <w:jc w:val="left"/>
              <w:rPr>
                <w:rFonts w:ascii="Calibri" w:eastAsia="Times New Roman" w:hAnsi="Calibri" w:cs="Calibri"/>
                <w:b/>
                <w:bCs/>
                <w:color w:val="000000"/>
                <w:sz w:val="20"/>
                <w:szCs w:val="20"/>
                <w:lang w:eastAsia="en-GB"/>
              </w:rPr>
            </w:pPr>
          </w:p>
        </w:tc>
        <w:tc>
          <w:tcPr>
            <w:tcW w:w="2880" w:type="dxa"/>
            <w:gridSpan w:val="2"/>
            <w:tcBorders>
              <w:top w:val="nil"/>
              <w:left w:val="nil"/>
              <w:bottom w:val="single" w:sz="4" w:space="0" w:color="auto"/>
              <w:right w:val="single" w:sz="4" w:space="0" w:color="auto"/>
            </w:tcBorders>
            <w:shd w:val="clear" w:color="auto" w:fill="auto"/>
            <w:vAlign w:val="center"/>
            <w:hideMark/>
          </w:tcPr>
          <w:p w14:paraId="6DD8D814" w14:textId="77777777" w:rsidR="00F80320" w:rsidRPr="00E55528" w:rsidRDefault="00F80320" w:rsidP="00DB12C2">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Times New Roman"/>
                <w:color w:val="000000"/>
                <w:sz w:val="16"/>
                <w:szCs w:val="16"/>
                <w:lang w:eastAsia="en-GB"/>
              </w:rPr>
              <w:t>Cluster 1-xx</w:t>
            </w:r>
          </w:p>
          <w:p w14:paraId="601CA2FD" w14:textId="2CE3515F" w:rsidR="00F80320" w:rsidRPr="00E55528" w:rsidRDefault="00F80320" w:rsidP="00DB12C2">
            <w:pPr>
              <w:spacing w:after="0" w:line="240" w:lineRule="auto"/>
              <w:jc w:val="center"/>
              <w:rPr>
                <w:rFonts w:ascii="Calibri" w:eastAsia="Times New Roman" w:hAnsi="Calibri" w:cs="Calibri"/>
                <w:b/>
                <w:bCs/>
                <w:color w:val="000000"/>
                <w:sz w:val="20"/>
                <w:szCs w:val="20"/>
                <w:lang w:eastAsia="en-GB"/>
              </w:rPr>
            </w:pPr>
          </w:p>
        </w:tc>
      </w:tr>
      <w:tr w:rsidR="00F80320" w:rsidRPr="00E3343E" w14:paraId="52A6104B"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4C8B80" w14:textId="77777777" w:rsidR="00F80320" w:rsidRPr="00E3343E" w:rsidRDefault="00F80320" w:rsidP="00E3343E">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Surgical technique - no. (%)</w:t>
            </w:r>
          </w:p>
        </w:tc>
        <w:tc>
          <w:tcPr>
            <w:tcW w:w="1440" w:type="dxa"/>
            <w:tcBorders>
              <w:top w:val="nil"/>
              <w:left w:val="nil"/>
              <w:bottom w:val="single" w:sz="4" w:space="0" w:color="auto"/>
              <w:right w:val="single" w:sz="4" w:space="0" w:color="auto"/>
            </w:tcBorders>
            <w:shd w:val="clear" w:color="auto" w:fill="auto"/>
            <w:vAlign w:val="center"/>
            <w:hideMark/>
          </w:tcPr>
          <w:p w14:paraId="23909DD2"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vAlign w:val="center"/>
            <w:hideMark/>
          </w:tcPr>
          <w:p w14:paraId="7E033F7A"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r>
      <w:tr w:rsidR="00F80320" w:rsidRPr="00E3343E" w14:paraId="598FA70C"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7CBF65F"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Open surgical technique used during surgery</w:t>
            </w:r>
          </w:p>
        </w:tc>
        <w:tc>
          <w:tcPr>
            <w:tcW w:w="1440" w:type="dxa"/>
            <w:tcBorders>
              <w:top w:val="nil"/>
              <w:left w:val="nil"/>
              <w:bottom w:val="single" w:sz="4" w:space="0" w:color="auto"/>
              <w:right w:val="single" w:sz="4" w:space="0" w:color="auto"/>
            </w:tcBorders>
            <w:shd w:val="clear" w:color="auto" w:fill="auto"/>
            <w:vAlign w:val="center"/>
            <w:hideMark/>
          </w:tcPr>
          <w:p w14:paraId="76B76E47"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vAlign w:val="center"/>
            <w:hideMark/>
          </w:tcPr>
          <w:p w14:paraId="760E9CD7"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r>
      <w:tr w:rsidR="00F80320" w:rsidRPr="00E3343E" w14:paraId="1F897B62"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70852FE"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Laparoscopic or laparoscopic assisted technique</w:t>
            </w:r>
          </w:p>
        </w:tc>
        <w:tc>
          <w:tcPr>
            <w:tcW w:w="1440" w:type="dxa"/>
            <w:tcBorders>
              <w:top w:val="nil"/>
              <w:left w:val="nil"/>
              <w:bottom w:val="single" w:sz="4" w:space="0" w:color="auto"/>
              <w:right w:val="single" w:sz="4" w:space="0" w:color="auto"/>
            </w:tcBorders>
            <w:shd w:val="clear" w:color="auto" w:fill="auto"/>
            <w:vAlign w:val="center"/>
            <w:hideMark/>
          </w:tcPr>
          <w:p w14:paraId="1564E019"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vAlign w:val="center"/>
            <w:hideMark/>
          </w:tcPr>
          <w:p w14:paraId="59F5E271"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r>
      <w:tr w:rsidR="00F80320" w:rsidRPr="00E3343E" w14:paraId="1733C18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84F18AB"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Laparoscopic converted to open</w:t>
            </w:r>
          </w:p>
        </w:tc>
        <w:tc>
          <w:tcPr>
            <w:tcW w:w="1440" w:type="dxa"/>
            <w:tcBorders>
              <w:top w:val="nil"/>
              <w:left w:val="nil"/>
              <w:bottom w:val="single" w:sz="4" w:space="0" w:color="auto"/>
              <w:right w:val="single" w:sz="4" w:space="0" w:color="auto"/>
            </w:tcBorders>
            <w:shd w:val="clear" w:color="auto" w:fill="auto"/>
            <w:vAlign w:val="center"/>
            <w:hideMark/>
          </w:tcPr>
          <w:p w14:paraId="0D724F8F"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vAlign w:val="center"/>
            <w:hideMark/>
          </w:tcPr>
          <w:p w14:paraId="7562E91A" w14:textId="77777777" w:rsidR="00F80320" w:rsidRPr="00E3343E" w:rsidRDefault="00F80320" w:rsidP="00E3343E">
            <w:pPr>
              <w:spacing w:after="0" w:line="240" w:lineRule="auto"/>
              <w:jc w:val="center"/>
              <w:rPr>
                <w:rFonts w:ascii="Calibri" w:eastAsia="Times New Roman" w:hAnsi="Calibri" w:cs="Calibri"/>
                <w:b/>
                <w:bCs/>
                <w:color w:val="000000"/>
                <w:sz w:val="20"/>
                <w:szCs w:val="20"/>
                <w:lang w:eastAsia="en-GB"/>
              </w:rPr>
            </w:pPr>
            <w:r w:rsidRPr="00E3343E">
              <w:rPr>
                <w:rFonts w:ascii="Calibri" w:eastAsia="Times New Roman" w:hAnsi="Calibri" w:cs="Calibri"/>
                <w:b/>
                <w:bCs/>
                <w:color w:val="000000"/>
                <w:sz w:val="20"/>
                <w:szCs w:val="20"/>
                <w:lang w:eastAsia="en-GB"/>
              </w:rPr>
              <w:t> </w:t>
            </w:r>
          </w:p>
        </w:tc>
      </w:tr>
      <w:tr w:rsidR="00F80320" w:rsidRPr="00E3343E" w14:paraId="67829604"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7937C42" w14:textId="77777777" w:rsidR="00F80320" w:rsidRPr="00E3343E" w:rsidRDefault="00F80320" w:rsidP="00E3343E">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Anaesthetic technique - no. (%)</w:t>
            </w:r>
          </w:p>
        </w:tc>
        <w:tc>
          <w:tcPr>
            <w:tcW w:w="1440" w:type="dxa"/>
            <w:tcBorders>
              <w:top w:val="nil"/>
              <w:left w:val="nil"/>
              <w:bottom w:val="single" w:sz="4" w:space="0" w:color="auto"/>
              <w:right w:val="single" w:sz="4" w:space="0" w:color="auto"/>
            </w:tcBorders>
            <w:shd w:val="clear" w:color="auto" w:fill="auto"/>
            <w:noWrap/>
            <w:vAlign w:val="bottom"/>
            <w:hideMark/>
          </w:tcPr>
          <w:p w14:paraId="3012B643" w14:textId="77777777" w:rsidR="00F80320" w:rsidRPr="00E3343E" w:rsidRDefault="00F80320" w:rsidP="00E3343E">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E6EA5A" w14:textId="77777777" w:rsidR="00F80320" w:rsidRPr="00E3343E" w:rsidRDefault="00F80320" w:rsidP="00E3343E">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2DAD75B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7C210EA"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General anaesthesia alone </w:t>
            </w:r>
          </w:p>
        </w:tc>
        <w:tc>
          <w:tcPr>
            <w:tcW w:w="1440" w:type="dxa"/>
            <w:tcBorders>
              <w:top w:val="nil"/>
              <w:left w:val="nil"/>
              <w:bottom w:val="single" w:sz="4" w:space="0" w:color="auto"/>
              <w:right w:val="single" w:sz="4" w:space="0" w:color="auto"/>
            </w:tcBorders>
            <w:shd w:val="clear" w:color="auto" w:fill="auto"/>
            <w:noWrap/>
            <w:vAlign w:val="bottom"/>
            <w:hideMark/>
          </w:tcPr>
          <w:p w14:paraId="0B0FA559"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46ED9E"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7D979EE"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2891D87"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General anaesthesia + epidural </w:t>
            </w:r>
          </w:p>
        </w:tc>
        <w:tc>
          <w:tcPr>
            <w:tcW w:w="1440" w:type="dxa"/>
            <w:tcBorders>
              <w:top w:val="nil"/>
              <w:left w:val="nil"/>
              <w:bottom w:val="single" w:sz="4" w:space="0" w:color="auto"/>
              <w:right w:val="single" w:sz="4" w:space="0" w:color="auto"/>
            </w:tcBorders>
            <w:shd w:val="clear" w:color="auto" w:fill="auto"/>
            <w:noWrap/>
            <w:vAlign w:val="bottom"/>
            <w:hideMark/>
          </w:tcPr>
          <w:p w14:paraId="113ECB84"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31124A04"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6C864F45"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D274141"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General anaesthesia + spinal </w:t>
            </w:r>
          </w:p>
        </w:tc>
        <w:tc>
          <w:tcPr>
            <w:tcW w:w="1440" w:type="dxa"/>
            <w:tcBorders>
              <w:top w:val="nil"/>
              <w:left w:val="nil"/>
              <w:bottom w:val="single" w:sz="4" w:space="0" w:color="auto"/>
              <w:right w:val="single" w:sz="4" w:space="0" w:color="auto"/>
            </w:tcBorders>
            <w:shd w:val="clear" w:color="auto" w:fill="auto"/>
            <w:noWrap/>
            <w:vAlign w:val="bottom"/>
            <w:hideMark/>
          </w:tcPr>
          <w:p w14:paraId="25FF3162"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163D1D"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4ADDC5A"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79BFD3A"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General anaesthesia + other regional </w:t>
            </w:r>
          </w:p>
        </w:tc>
        <w:tc>
          <w:tcPr>
            <w:tcW w:w="1440" w:type="dxa"/>
            <w:tcBorders>
              <w:top w:val="nil"/>
              <w:left w:val="nil"/>
              <w:bottom w:val="single" w:sz="4" w:space="0" w:color="auto"/>
              <w:right w:val="single" w:sz="4" w:space="0" w:color="auto"/>
            </w:tcBorders>
            <w:shd w:val="clear" w:color="auto" w:fill="auto"/>
            <w:noWrap/>
            <w:vAlign w:val="bottom"/>
            <w:hideMark/>
          </w:tcPr>
          <w:p w14:paraId="364EA151"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8F7506"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712AB669"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CEB2457" w14:textId="490A96D9"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Regional anaesthesia </w:t>
            </w:r>
            <w:r>
              <w:rPr>
                <w:rFonts w:ascii="Calibri" w:eastAsia="Times New Roman" w:hAnsi="Calibri" w:cs="Calibri"/>
                <w:color w:val="000000"/>
                <w:sz w:val="20"/>
                <w:szCs w:val="20"/>
                <w:lang w:eastAsia="en-GB"/>
              </w:rPr>
              <w:t>+ sedation</w:t>
            </w:r>
          </w:p>
        </w:tc>
        <w:tc>
          <w:tcPr>
            <w:tcW w:w="1440" w:type="dxa"/>
            <w:tcBorders>
              <w:top w:val="nil"/>
              <w:left w:val="nil"/>
              <w:bottom w:val="single" w:sz="4" w:space="0" w:color="auto"/>
              <w:right w:val="single" w:sz="4" w:space="0" w:color="auto"/>
            </w:tcBorders>
            <w:shd w:val="clear" w:color="auto" w:fill="auto"/>
            <w:noWrap/>
            <w:vAlign w:val="bottom"/>
            <w:hideMark/>
          </w:tcPr>
          <w:p w14:paraId="03DDE790"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093D80"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6969E49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EA4C346"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Endotracheal tube inserted </w:t>
            </w:r>
          </w:p>
        </w:tc>
        <w:tc>
          <w:tcPr>
            <w:tcW w:w="1440" w:type="dxa"/>
            <w:tcBorders>
              <w:top w:val="nil"/>
              <w:left w:val="nil"/>
              <w:bottom w:val="single" w:sz="4" w:space="0" w:color="auto"/>
              <w:right w:val="single" w:sz="4" w:space="0" w:color="auto"/>
            </w:tcBorders>
            <w:shd w:val="clear" w:color="auto" w:fill="auto"/>
            <w:noWrap/>
            <w:vAlign w:val="bottom"/>
            <w:hideMark/>
          </w:tcPr>
          <w:p w14:paraId="61E401E9"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A2B4E"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FB96ED0"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E72DA8F" w14:textId="77777777" w:rsidR="00F80320" w:rsidRPr="00E3343E" w:rsidRDefault="00F80320" w:rsidP="00E3343E">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Planned level of care on the first night after surgery - no. (%)</w:t>
            </w:r>
          </w:p>
        </w:tc>
        <w:tc>
          <w:tcPr>
            <w:tcW w:w="1440" w:type="dxa"/>
            <w:tcBorders>
              <w:top w:val="nil"/>
              <w:left w:val="nil"/>
              <w:bottom w:val="single" w:sz="4" w:space="0" w:color="auto"/>
              <w:right w:val="single" w:sz="4" w:space="0" w:color="auto"/>
            </w:tcBorders>
            <w:shd w:val="clear" w:color="auto" w:fill="auto"/>
            <w:noWrap/>
            <w:vAlign w:val="bottom"/>
            <w:hideMark/>
          </w:tcPr>
          <w:p w14:paraId="37375CCB"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EF9E1A"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1E4F6F6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7DCE838"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Critical care unit level 3</w:t>
            </w:r>
          </w:p>
        </w:tc>
        <w:tc>
          <w:tcPr>
            <w:tcW w:w="1440" w:type="dxa"/>
            <w:tcBorders>
              <w:top w:val="nil"/>
              <w:left w:val="nil"/>
              <w:bottom w:val="single" w:sz="4" w:space="0" w:color="auto"/>
              <w:right w:val="single" w:sz="4" w:space="0" w:color="auto"/>
            </w:tcBorders>
            <w:shd w:val="clear" w:color="auto" w:fill="auto"/>
            <w:noWrap/>
            <w:vAlign w:val="bottom"/>
            <w:hideMark/>
          </w:tcPr>
          <w:p w14:paraId="50C59132"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6017BC"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6E51015"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870FDB5"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Critical care unit level 2</w:t>
            </w:r>
          </w:p>
        </w:tc>
        <w:tc>
          <w:tcPr>
            <w:tcW w:w="1440" w:type="dxa"/>
            <w:tcBorders>
              <w:top w:val="nil"/>
              <w:left w:val="nil"/>
              <w:bottom w:val="single" w:sz="4" w:space="0" w:color="auto"/>
              <w:right w:val="single" w:sz="4" w:space="0" w:color="auto"/>
            </w:tcBorders>
            <w:shd w:val="clear" w:color="auto" w:fill="auto"/>
            <w:noWrap/>
            <w:vAlign w:val="bottom"/>
            <w:hideMark/>
          </w:tcPr>
          <w:p w14:paraId="51C1F34D"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189FB60E"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473A0B8D"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CA6A3DD"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Post-anaesthesia care unit</w:t>
            </w:r>
          </w:p>
        </w:tc>
        <w:tc>
          <w:tcPr>
            <w:tcW w:w="1440" w:type="dxa"/>
            <w:tcBorders>
              <w:top w:val="nil"/>
              <w:left w:val="nil"/>
              <w:bottom w:val="single" w:sz="4" w:space="0" w:color="auto"/>
              <w:right w:val="single" w:sz="4" w:space="0" w:color="auto"/>
            </w:tcBorders>
            <w:shd w:val="clear" w:color="auto" w:fill="auto"/>
            <w:noWrap/>
            <w:vAlign w:val="bottom"/>
            <w:hideMark/>
          </w:tcPr>
          <w:p w14:paraId="3FE90B89"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6C4DB9"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780622E1"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8D9F113"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Surgical ward</w:t>
            </w:r>
          </w:p>
        </w:tc>
        <w:tc>
          <w:tcPr>
            <w:tcW w:w="1440" w:type="dxa"/>
            <w:tcBorders>
              <w:top w:val="nil"/>
              <w:left w:val="nil"/>
              <w:bottom w:val="single" w:sz="4" w:space="0" w:color="auto"/>
              <w:right w:val="single" w:sz="4" w:space="0" w:color="auto"/>
            </w:tcBorders>
            <w:shd w:val="clear" w:color="auto" w:fill="auto"/>
            <w:noWrap/>
            <w:vAlign w:val="bottom"/>
            <w:hideMark/>
          </w:tcPr>
          <w:p w14:paraId="7C021900"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86108E" w14:textId="77777777" w:rsidR="00F80320" w:rsidRPr="00E3343E" w:rsidRDefault="00F80320" w:rsidP="00E3343E">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F2680F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17B7DE7B" w14:textId="1D0E8E14" w:rsidR="00F80320" w:rsidRPr="00DD2FCD" w:rsidRDefault="00F80320" w:rsidP="00DD2FCD">
            <w:pPr>
              <w:pStyle w:val="NoSpacing"/>
              <w:rPr>
                <w:sz w:val="20"/>
                <w:szCs w:val="20"/>
                <w:lang w:eastAsia="en-GB"/>
              </w:rPr>
            </w:pPr>
            <w:r>
              <w:rPr>
                <w:sz w:val="20"/>
                <w:szCs w:val="20"/>
                <w:lang w:eastAsia="en-GB"/>
              </w:rPr>
              <w:t>Actual</w:t>
            </w:r>
            <w:r w:rsidRPr="00DD2FCD">
              <w:rPr>
                <w:sz w:val="20"/>
                <w:szCs w:val="20"/>
                <w:lang w:eastAsia="en-GB"/>
              </w:rPr>
              <w:t xml:space="preserve"> level of care on the first night after surgery - no. (%)</w:t>
            </w:r>
          </w:p>
        </w:tc>
        <w:tc>
          <w:tcPr>
            <w:tcW w:w="1440" w:type="dxa"/>
            <w:tcBorders>
              <w:top w:val="nil"/>
              <w:left w:val="nil"/>
              <w:bottom w:val="single" w:sz="4" w:space="0" w:color="auto"/>
              <w:right w:val="single" w:sz="4" w:space="0" w:color="auto"/>
            </w:tcBorders>
            <w:shd w:val="clear" w:color="auto" w:fill="auto"/>
            <w:noWrap/>
            <w:vAlign w:val="bottom"/>
          </w:tcPr>
          <w:p w14:paraId="03DED44D"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1683499E"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r>
      <w:tr w:rsidR="00F80320" w:rsidRPr="00E3343E" w14:paraId="3586D94B"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211EE533" w14:textId="299ACB53" w:rsidR="00F80320" w:rsidRPr="00AE1A11"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AE1A11">
              <w:rPr>
                <w:rFonts w:ascii="Calibri" w:eastAsia="Times New Roman" w:hAnsi="Calibri" w:cs="Calibri"/>
                <w:color w:val="000000"/>
                <w:sz w:val="20"/>
                <w:szCs w:val="20"/>
                <w:lang w:eastAsia="en-GB"/>
              </w:rPr>
              <w:t>Critical care unit level 3</w:t>
            </w:r>
          </w:p>
        </w:tc>
        <w:tc>
          <w:tcPr>
            <w:tcW w:w="1440" w:type="dxa"/>
            <w:tcBorders>
              <w:top w:val="nil"/>
              <w:left w:val="nil"/>
              <w:bottom w:val="single" w:sz="4" w:space="0" w:color="auto"/>
              <w:right w:val="single" w:sz="4" w:space="0" w:color="auto"/>
            </w:tcBorders>
            <w:shd w:val="clear" w:color="auto" w:fill="auto"/>
            <w:noWrap/>
            <w:vAlign w:val="bottom"/>
          </w:tcPr>
          <w:p w14:paraId="394B9524"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23A56816"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r>
      <w:tr w:rsidR="00F80320" w:rsidRPr="00E3343E" w14:paraId="69DDE1CE"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4136DF34" w14:textId="3276EF98" w:rsidR="00F80320" w:rsidRPr="00AE1A11"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AE1A11">
              <w:rPr>
                <w:rFonts w:ascii="Calibri" w:eastAsia="Times New Roman" w:hAnsi="Calibri" w:cs="Calibri"/>
                <w:color w:val="000000"/>
                <w:sz w:val="20"/>
                <w:szCs w:val="20"/>
                <w:lang w:eastAsia="en-GB"/>
              </w:rPr>
              <w:t>Critical care unit level 2</w:t>
            </w:r>
          </w:p>
        </w:tc>
        <w:tc>
          <w:tcPr>
            <w:tcW w:w="1440" w:type="dxa"/>
            <w:tcBorders>
              <w:top w:val="nil"/>
              <w:left w:val="nil"/>
              <w:bottom w:val="single" w:sz="4" w:space="0" w:color="auto"/>
              <w:right w:val="single" w:sz="4" w:space="0" w:color="auto"/>
            </w:tcBorders>
            <w:shd w:val="clear" w:color="auto" w:fill="auto"/>
            <w:noWrap/>
            <w:vAlign w:val="bottom"/>
          </w:tcPr>
          <w:p w14:paraId="711DB810"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1C2B266A"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r>
      <w:tr w:rsidR="00F80320" w:rsidRPr="00E3343E" w14:paraId="47C81C41"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443BA5A6" w14:textId="17D255CA" w:rsidR="00F80320" w:rsidRPr="00AE1A11"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AE1A11">
              <w:rPr>
                <w:rFonts w:ascii="Calibri" w:eastAsia="Times New Roman" w:hAnsi="Calibri" w:cs="Calibri"/>
                <w:color w:val="000000"/>
                <w:sz w:val="20"/>
                <w:szCs w:val="20"/>
                <w:lang w:eastAsia="en-GB"/>
              </w:rPr>
              <w:t>Post-anaesthesia care unit</w:t>
            </w:r>
          </w:p>
        </w:tc>
        <w:tc>
          <w:tcPr>
            <w:tcW w:w="1440" w:type="dxa"/>
            <w:tcBorders>
              <w:top w:val="nil"/>
              <w:left w:val="nil"/>
              <w:bottom w:val="single" w:sz="4" w:space="0" w:color="auto"/>
              <w:right w:val="single" w:sz="4" w:space="0" w:color="auto"/>
            </w:tcBorders>
            <w:shd w:val="clear" w:color="auto" w:fill="auto"/>
            <w:noWrap/>
            <w:vAlign w:val="bottom"/>
          </w:tcPr>
          <w:p w14:paraId="3F4EB662"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49B7A8B7"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r>
      <w:tr w:rsidR="00F80320" w:rsidRPr="00E3343E" w14:paraId="745F2D01"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14BD0C21" w14:textId="7B31E95E" w:rsidR="00F80320" w:rsidRPr="00AE1A11"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AE1A11">
              <w:rPr>
                <w:rFonts w:ascii="Calibri" w:eastAsia="Times New Roman" w:hAnsi="Calibri" w:cs="Calibri"/>
                <w:color w:val="000000"/>
                <w:sz w:val="20"/>
                <w:szCs w:val="20"/>
                <w:lang w:eastAsia="en-GB"/>
              </w:rPr>
              <w:t>Surgical ward</w:t>
            </w:r>
          </w:p>
        </w:tc>
        <w:tc>
          <w:tcPr>
            <w:tcW w:w="1440" w:type="dxa"/>
            <w:tcBorders>
              <w:top w:val="nil"/>
              <w:left w:val="nil"/>
              <w:bottom w:val="single" w:sz="4" w:space="0" w:color="auto"/>
              <w:right w:val="single" w:sz="4" w:space="0" w:color="auto"/>
            </w:tcBorders>
            <w:shd w:val="clear" w:color="auto" w:fill="auto"/>
            <w:noWrap/>
            <w:vAlign w:val="bottom"/>
          </w:tcPr>
          <w:p w14:paraId="33870117"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5D41A48C"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p>
        </w:tc>
      </w:tr>
      <w:tr w:rsidR="00F80320" w:rsidRPr="00E3343E" w14:paraId="3AAF5C78"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E74FB3D"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Blood pressure during surgery</w:t>
            </w:r>
          </w:p>
        </w:tc>
        <w:tc>
          <w:tcPr>
            <w:tcW w:w="1440" w:type="dxa"/>
            <w:tcBorders>
              <w:top w:val="nil"/>
              <w:left w:val="nil"/>
              <w:bottom w:val="single" w:sz="4" w:space="0" w:color="auto"/>
              <w:right w:val="single" w:sz="4" w:space="0" w:color="auto"/>
            </w:tcBorders>
            <w:shd w:val="clear" w:color="auto" w:fill="auto"/>
            <w:noWrap/>
            <w:vAlign w:val="bottom"/>
            <w:hideMark/>
          </w:tcPr>
          <w:p w14:paraId="08D72369"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763B3A"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5E3B8F41"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47B29FA"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Systolic blood pressure &lt;90 mmHg - no. (%)</w:t>
            </w:r>
          </w:p>
        </w:tc>
        <w:tc>
          <w:tcPr>
            <w:tcW w:w="1440" w:type="dxa"/>
            <w:tcBorders>
              <w:top w:val="nil"/>
              <w:left w:val="nil"/>
              <w:bottom w:val="single" w:sz="4" w:space="0" w:color="auto"/>
              <w:right w:val="single" w:sz="4" w:space="0" w:color="auto"/>
            </w:tcBorders>
            <w:shd w:val="clear" w:color="auto" w:fill="auto"/>
            <w:noWrap/>
            <w:vAlign w:val="bottom"/>
            <w:hideMark/>
          </w:tcPr>
          <w:p w14:paraId="3406597A"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A36852"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22819EA4"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DF39A30"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Phenylephrine, total dose during surgery (mcg)</w:t>
            </w:r>
          </w:p>
        </w:tc>
        <w:tc>
          <w:tcPr>
            <w:tcW w:w="1440" w:type="dxa"/>
            <w:tcBorders>
              <w:top w:val="nil"/>
              <w:left w:val="nil"/>
              <w:bottom w:val="single" w:sz="4" w:space="0" w:color="auto"/>
              <w:right w:val="single" w:sz="4" w:space="0" w:color="auto"/>
            </w:tcBorders>
            <w:shd w:val="clear" w:color="auto" w:fill="auto"/>
            <w:noWrap/>
            <w:vAlign w:val="bottom"/>
            <w:hideMark/>
          </w:tcPr>
          <w:p w14:paraId="756EFAA7"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92C2FE"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3B28F5A"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780F224" w14:textId="77777777" w:rsidR="00F80320" w:rsidRPr="00E3343E" w:rsidRDefault="00F80320" w:rsidP="00AE1A11">
            <w:pPr>
              <w:spacing w:after="0" w:line="240" w:lineRule="auto"/>
              <w:ind w:firstLineChars="200" w:firstLine="4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Median (IQR)</w:t>
            </w:r>
          </w:p>
        </w:tc>
        <w:tc>
          <w:tcPr>
            <w:tcW w:w="1440" w:type="dxa"/>
            <w:tcBorders>
              <w:top w:val="nil"/>
              <w:left w:val="nil"/>
              <w:bottom w:val="single" w:sz="4" w:space="0" w:color="auto"/>
              <w:right w:val="single" w:sz="4" w:space="0" w:color="auto"/>
            </w:tcBorders>
            <w:shd w:val="clear" w:color="auto" w:fill="auto"/>
            <w:noWrap/>
            <w:vAlign w:val="bottom"/>
            <w:hideMark/>
          </w:tcPr>
          <w:p w14:paraId="48D60DDE"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6DEDFBA"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670A10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4321156"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Ephedrine, total dose during surgery (mg)</w:t>
            </w:r>
          </w:p>
        </w:tc>
        <w:tc>
          <w:tcPr>
            <w:tcW w:w="1440" w:type="dxa"/>
            <w:tcBorders>
              <w:top w:val="nil"/>
              <w:left w:val="nil"/>
              <w:bottom w:val="single" w:sz="4" w:space="0" w:color="auto"/>
              <w:right w:val="single" w:sz="4" w:space="0" w:color="auto"/>
            </w:tcBorders>
            <w:shd w:val="clear" w:color="auto" w:fill="auto"/>
            <w:noWrap/>
            <w:vAlign w:val="bottom"/>
            <w:hideMark/>
          </w:tcPr>
          <w:p w14:paraId="3FCFFF70"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873472"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61432ED1"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B8AAECF" w14:textId="77777777" w:rsidR="00F80320" w:rsidRPr="00E3343E" w:rsidRDefault="00F80320" w:rsidP="00AE1A11">
            <w:pPr>
              <w:spacing w:after="0" w:line="240" w:lineRule="auto"/>
              <w:ind w:firstLineChars="200" w:firstLine="4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Median (IQR)</w:t>
            </w:r>
          </w:p>
        </w:tc>
        <w:tc>
          <w:tcPr>
            <w:tcW w:w="1440" w:type="dxa"/>
            <w:tcBorders>
              <w:top w:val="nil"/>
              <w:left w:val="nil"/>
              <w:bottom w:val="single" w:sz="4" w:space="0" w:color="auto"/>
              <w:right w:val="single" w:sz="4" w:space="0" w:color="auto"/>
            </w:tcBorders>
            <w:shd w:val="clear" w:color="auto" w:fill="auto"/>
            <w:noWrap/>
            <w:vAlign w:val="bottom"/>
            <w:hideMark/>
          </w:tcPr>
          <w:p w14:paraId="02611408"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4A240D"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29818171"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967E762"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Metaraminol, total dose during surgery (mg)</w:t>
            </w:r>
          </w:p>
        </w:tc>
        <w:tc>
          <w:tcPr>
            <w:tcW w:w="1440" w:type="dxa"/>
            <w:tcBorders>
              <w:top w:val="nil"/>
              <w:left w:val="nil"/>
              <w:bottom w:val="single" w:sz="4" w:space="0" w:color="auto"/>
              <w:right w:val="single" w:sz="4" w:space="0" w:color="auto"/>
            </w:tcBorders>
            <w:shd w:val="clear" w:color="auto" w:fill="auto"/>
            <w:noWrap/>
            <w:vAlign w:val="bottom"/>
            <w:hideMark/>
          </w:tcPr>
          <w:p w14:paraId="5224842D"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EF8990"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D63F172"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6702F4E" w14:textId="77777777" w:rsidR="00F80320" w:rsidRPr="00E3343E" w:rsidRDefault="00F80320" w:rsidP="00AE1A11">
            <w:pPr>
              <w:spacing w:after="0" w:line="240" w:lineRule="auto"/>
              <w:ind w:firstLineChars="200" w:firstLine="4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Median (IQR)</w:t>
            </w:r>
          </w:p>
        </w:tc>
        <w:tc>
          <w:tcPr>
            <w:tcW w:w="1440" w:type="dxa"/>
            <w:tcBorders>
              <w:top w:val="nil"/>
              <w:left w:val="nil"/>
              <w:bottom w:val="single" w:sz="4" w:space="0" w:color="auto"/>
              <w:right w:val="single" w:sz="4" w:space="0" w:color="auto"/>
            </w:tcBorders>
            <w:shd w:val="clear" w:color="auto" w:fill="auto"/>
            <w:noWrap/>
            <w:vAlign w:val="bottom"/>
            <w:hideMark/>
          </w:tcPr>
          <w:p w14:paraId="48D3C82F"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B38EDC"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0E9C4130"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E325F55"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Other pressor support - no. (%)</w:t>
            </w:r>
          </w:p>
        </w:tc>
        <w:tc>
          <w:tcPr>
            <w:tcW w:w="1440" w:type="dxa"/>
            <w:tcBorders>
              <w:top w:val="nil"/>
              <w:left w:val="nil"/>
              <w:bottom w:val="single" w:sz="4" w:space="0" w:color="auto"/>
              <w:right w:val="single" w:sz="4" w:space="0" w:color="auto"/>
            </w:tcBorders>
            <w:shd w:val="clear" w:color="auto" w:fill="auto"/>
            <w:noWrap/>
            <w:vAlign w:val="bottom"/>
            <w:hideMark/>
          </w:tcPr>
          <w:p w14:paraId="7D800D34"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876F1D"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41B55514"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B7D8F2E"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Arrhythmias - no. (%)</w:t>
            </w:r>
          </w:p>
        </w:tc>
        <w:tc>
          <w:tcPr>
            <w:tcW w:w="1440" w:type="dxa"/>
            <w:tcBorders>
              <w:top w:val="nil"/>
              <w:left w:val="nil"/>
              <w:bottom w:val="single" w:sz="4" w:space="0" w:color="auto"/>
              <w:right w:val="single" w:sz="4" w:space="0" w:color="auto"/>
            </w:tcBorders>
            <w:shd w:val="clear" w:color="auto" w:fill="auto"/>
            <w:noWrap/>
            <w:vAlign w:val="bottom"/>
            <w:hideMark/>
          </w:tcPr>
          <w:p w14:paraId="3AEA88CA"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28E863F"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370CB13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48DB36F"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xml:space="preserve">Intravenous fluids during surgery </w:t>
            </w:r>
          </w:p>
        </w:tc>
        <w:tc>
          <w:tcPr>
            <w:tcW w:w="1440" w:type="dxa"/>
            <w:tcBorders>
              <w:top w:val="nil"/>
              <w:left w:val="nil"/>
              <w:bottom w:val="single" w:sz="4" w:space="0" w:color="auto"/>
              <w:right w:val="single" w:sz="4" w:space="0" w:color="auto"/>
            </w:tcBorders>
            <w:shd w:val="clear" w:color="auto" w:fill="auto"/>
            <w:noWrap/>
            <w:vAlign w:val="bottom"/>
            <w:hideMark/>
          </w:tcPr>
          <w:p w14:paraId="2B299AFE"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2BCACD"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5BF331F0"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CF6C106" w14:textId="34A511AD"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Total volume of intravenous fluid administered excl. blood products (</w:t>
            </w:r>
            <w:proofErr w:type="spellStart"/>
            <w:r w:rsidRPr="00E3343E">
              <w:rPr>
                <w:rFonts w:ascii="Calibri" w:eastAsia="Times New Roman" w:hAnsi="Calibri" w:cs="Calibri"/>
                <w:color w:val="000000"/>
                <w:sz w:val="20"/>
                <w:szCs w:val="20"/>
                <w:lang w:eastAsia="en-GB"/>
              </w:rPr>
              <w:t>Ml</w:t>
            </w:r>
            <w:proofErr w:type="spellEnd"/>
            <w:r>
              <w:rPr>
                <w:rFonts w:ascii="Calibri" w:eastAsia="Times New Roman" w:hAnsi="Calibri" w:cs="Calibri"/>
                <w:color w:val="000000"/>
                <w:sz w:val="20"/>
                <w:szCs w:val="20"/>
                <w:lang w:eastAsia="en-GB"/>
              </w:rPr>
              <w:t>/kg/h</w:t>
            </w:r>
            <w:r w:rsidRPr="00E3343E">
              <w:rPr>
                <w:rFonts w:ascii="Calibri" w:eastAsia="Times New Roman" w:hAnsi="Calibri" w:cs="Calibri"/>
                <w:color w:val="000000"/>
                <w:sz w:val="20"/>
                <w:szCs w:val="20"/>
                <w:lang w:eastAsia="en-GB"/>
              </w:rPr>
              <w:t>)</w:t>
            </w:r>
          </w:p>
        </w:tc>
        <w:tc>
          <w:tcPr>
            <w:tcW w:w="1440" w:type="dxa"/>
            <w:tcBorders>
              <w:top w:val="nil"/>
              <w:left w:val="nil"/>
              <w:bottom w:val="single" w:sz="4" w:space="0" w:color="auto"/>
              <w:right w:val="single" w:sz="4" w:space="0" w:color="auto"/>
            </w:tcBorders>
            <w:shd w:val="clear" w:color="auto" w:fill="auto"/>
            <w:noWrap/>
            <w:vAlign w:val="bottom"/>
            <w:hideMark/>
          </w:tcPr>
          <w:p w14:paraId="2157F8AB"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EB8AC4"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538A2BB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F9D4A25" w14:textId="77777777" w:rsidR="00F80320" w:rsidRPr="00E3343E" w:rsidRDefault="00F80320" w:rsidP="00AE1A11">
            <w:pPr>
              <w:spacing w:after="0" w:line="240" w:lineRule="auto"/>
              <w:ind w:firstLineChars="200" w:firstLine="4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Median (IQR)</w:t>
            </w:r>
          </w:p>
        </w:tc>
        <w:tc>
          <w:tcPr>
            <w:tcW w:w="1440" w:type="dxa"/>
            <w:tcBorders>
              <w:top w:val="nil"/>
              <w:left w:val="nil"/>
              <w:bottom w:val="single" w:sz="4" w:space="0" w:color="auto"/>
              <w:right w:val="single" w:sz="4" w:space="0" w:color="auto"/>
            </w:tcBorders>
            <w:shd w:val="clear" w:color="auto" w:fill="auto"/>
            <w:noWrap/>
            <w:vAlign w:val="bottom"/>
            <w:hideMark/>
          </w:tcPr>
          <w:p w14:paraId="30324F73"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1EB8BC"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5D27252F"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6BB4F76" w14:textId="02C3FC7A"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Total volume of blood products administered (mL)</w:t>
            </w:r>
          </w:p>
        </w:tc>
        <w:tc>
          <w:tcPr>
            <w:tcW w:w="1440" w:type="dxa"/>
            <w:tcBorders>
              <w:top w:val="nil"/>
              <w:left w:val="nil"/>
              <w:bottom w:val="single" w:sz="4" w:space="0" w:color="auto"/>
              <w:right w:val="single" w:sz="4" w:space="0" w:color="auto"/>
            </w:tcBorders>
            <w:shd w:val="clear" w:color="auto" w:fill="auto"/>
            <w:noWrap/>
            <w:vAlign w:val="bottom"/>
            <w:hideMark/>
          </w:tcPr>
          <w:p w14:paraId="0AE44F1E"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BBDF14"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4EF436FF"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0DBEA13" w14:textId="77777777" w:rsidR="00F80320" w:rsidRPr="00E3343E" w:rsidRDefault="00F80320" w:rsidP="00AE1A11">
            <w:pPr>
              <w:spacing w:after="0" w:line="240" w:lineRule="auto"/>
              <w:ind w:firstLineChars="200" w:firstLine="4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Median (IQR)</w:t>
            </w:r>
          </w:p>
        </w:tc>
        <w:tc>
          <w:tcPr>
            <w:tcW w:w="1440" w:type="dxa"/>
            <w:tcBorders>
              <w:top w:val="nil"/>
              <w:left w:val="nil"/>
              <w:bottom w:val="single" w:sz="4" w:space="0" w:color="auto"/>
              <w:right w:val="single" w:sz="4" w:space="0" w:color="auto"/>
            </w:tcBorders>
            <w:shd w:val="clear" w:color="auto" w:fill="auto"/>
            <w:noWrap/>
            <w:vAlign w:val="bottom"/>
            <w:hideMark/>
          </w:tcPr>
          <w:p w14:paraId="7FAFA4EE"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105729FC"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6648D093"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9EEBB98"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Lactate end of surgery mmol/L</w:t>
            </w:r>
          </w:p>
        </w:tc>
        <w:tc>
          <w:tcPr>
            <w:tcW w:w="1440" w:type="dxa"/>
            <w:tcBorders>
              <w:top w:val="nil"/>
              <w:left w:val="nil"/>
              <w:bottom w:val="single" w:sz="4" w:space="0" w:color="auto"/>
              <w:right w:val="single" w:sz="4" w:space="0" w:color="auto"/>
            </w:tcBorders>
            <w:shd w:val="clear" w:color="auto" w:fill="auto"/>
            <w:noWrap/>
            <w:vAlign w:val="bottom"/>
            <w:hideMark/>
          </w:tcPr>
          <w:p w14:paraId="269F595D"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33FF87" w14:textId="77777777" w:rsidR="00F80320" w:rsidRPr="00E3343E" w:rsidRDefault="00F80320" w:rsidP="00AE1A11">
            <w:pPr>
              <w:spacing w:after="0" w:line="240" w:lineRule="auto"/>
              <w:ind w:firstLineChars="100" w:firstLine="2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r w:rsidR="00F80320" w:rsidRPr="00E3343E" w14:paraId="4DDDA6A7" w14:textId="77777777" w:rsidTr="00DA6811">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7D870EA" w14:textId="77777777" w:rsidR="00F80320" w:rsidRPr="00E3343E" w:rsidRDefault="00F80320" w:rsidP="00AE1A11">
            <w:pPr>
              <w:spacing w:after="0" w:line="240" w:lineRule="auto"/>
              <w:ind w:firstLineChars="200" w:firstLine="400"/>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Median (IQR)</w:t>
            </w:r>
          </w:p>
        </w:tc>
        <w:tc>
          <w:tcPr>
            <w:tcW w:w="1440" w:type="dxa"/>
            <w:tcBorders>
              <w:top w:val="nil"/>
              <w:left w:val="nil"/>
              <w:bottom w:val="single" w:sz="4" w:space="0" w:color="auto"/>
              <w:right w:val="single" w:sz="4" w:space="0" w:color="auto"/>
            </w:tcBorders>
            <w:shd w:val="clear" w:color="auto" w:fill="auto"/>
            <w:noWrap/>
            <w:vAlign w:val="bottom"/>
            <w:hideMark/>
          </w:tcPr>
          <w:p w14:paraId="55708DCF"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FD1F01" w14:textId="77777777" w:rsidR="00F80320" w:rsidRPr="00E3343E" w:rsidRDefault="00F80320" w:rsidP="00AE1A11">
            <w:pPr>
              <w:spacing w:after="0" w:line="240" w:lineRule="auto"/>
              <w:jc w:val="left"/>
              <w:rPr>
                <w:rFonts w:ascii="Calibri" w:eastAsia="Times New Roman" w:hAnsi="Calibri" w:cs="Calibri"/>
                <w:color w:val="000000"/>
                <w:sz w:val="20"/>
                <w:szCs w:val="20"/>
                <w:lang w:eastAsia="en-GB"/>
              </w:rPr>
            </w:pPr>
            <w:r w:rsidRPr="00E3343E">
              <w:rPr>
                <w:rFonts w:ascii="Calibri" w:eastAsia="Times New Roman" w:hAnsi="Calibri" w:cs="Calibri"/>
                <w:color w:val="000000"/>
                <w:sz w:val="20"/>
                <w:szCs w:val="20"/>
                <w:lang w:eastAsia="en-GB"/>
              </w:rPr>
              <w:t> </w:t>
            </w:r>
          </w:p>
        </w:tc>
      </w:tr>
    </w:tbl>
    <w:p w14:paraId="41A96302" w14:textId="71384425" w:rsidR="002C5D6D" w:rsidRPr="00DB236B" w:rsidRDefault="008947AF" w:rsidP="00B37B23">
      <w:pPr>
        <w:pStyle w:val="NoSpacing"/>
        <w:rPr>
          <w:rFonts w:ascii="Calibri" w:hAnsi="Calibri" w:cs="Arial"/>
          <w:sz w:val="20"/>
          <w:szCs w:val="20"/>
          <w:lang w:val="fr-FR"/>
        </w:rPr>
      </w:pPr>
      <w:proofErr w:type="spellStart"/>
      <w:proofErr w:type="gramStart"/>
      <w:r w:rsidRPr="00DB236B">
        <w:rPr>
          <w:rFonts w:ascii="Calibri" w:hAnsi="Calibri" w:cs="Arial"/>
          <w:sz w:val="20"/>
          <w:szCs w:val="20"/>
          <w:lang w:val="fr-FR"/>
        </w:rPr>
        <w:t>Abbreviations</w:t>
      </w:r>
      <w:proofErr w:type="spellEnd"/>
      <w:r w:rsidRPr="00DB236B">
        <w:rPr>
          <w:rFonts w:ascii="Calibri" w:hAnsi="Calibri" w:cs="Arial"/>
          <w:sz w:val="20"/>
          <w:szCs w:val="20"/>
          <w:lang w:val="fr-FR"/>
        </w:rPr>
        <w:t>:</w:t>
      </w:r>
      <w:proofErr w:type="gramEnd"/>
      <w:r w:rsidRPr="00DB236B">
        <w:rPr>
          <w:rFonts w:ascii="Calibri" w:hAnsi="Calibri" w:cs="Arial"/>
          <w:sz w:val="20"/>
          <w:szCs w:val="20"/>
          <w:lang w:val="fr-FR"/>
        </w:rPr>
        <w:t xml:space="preserve"> SD, standard </w:t>
      </w:r>
      <w:proofErr w:type="spellStart"/>
      <w:r w:rsidRPr="00DB236B">
        <w:rPr>
          <w:rFonts w:ascii="Calibri" w:hAnsi="Calibri" w:cs="Arial"/>
          <w:sz w:val="20"/>
          <w:szCs w:val="20"/>
          <w:lang w:val="fr-FR"/>
        </w:rPr>
        <w:t>deviation</w:t>
      </w:r>
      <w:proofErr w:type="spellEnd"/>
      <w:r w:rsidRPr="00DB236B">
        <w:rPr>
          <w:rFonts w:ascii="Calibri" w:hAnsi="Calibri" w:cs="Arial"/>
          <w:sz w:val="20"/>
          <w:szCs w:val="20"/>
          <w:lang w:val="fr-FR"/>
        </w:rPr>
        <w:t>; IQR, Interquartile range</w:t>
      </w:r>
    </w:p>
    <w:p w14:paraId="7E87D2A4" w14:textId="77777777" w:rsidR="00965D60" w:rsidRDefault="00965D60">
      <w:pPr>
        <w:spacing w:after="200"/>
        <w:jc w:val="left"/>
        <w:rPr>
          <w:rFonts w:ascii="Calibri" w:hAnsi="Calibri" w:cs="Arial"/>
          <w:sz w:val="20"/>
          <w:szCs w:val="20"/>
          <w:lang w:val="fr-FR"/>
        </w:rPr>
      </w:pPr>
    </w:p>
    <w:p w14:paraId="76750DE9" w14:textId="77777777" w:rsidR="00965D60" w:rsidRDefault="00965D60">
      <w:pPr>
        <w:spacing w:after="200"/>
        <w:jc w:val="left"/>
        <w:rPr>
          <w:rFonts w:ascii="Calibri" w:hAnsi="Calibri" w:cs="Arial"/>
          <w:sz w:val="20"/>
          <w:szCs w:val="20"/>
          <w:lang w:val="fr-FR"/>
        </w:rPr>
      </w:pPr>
    </w:p>
    <w:p w14:paraId="46FABD72" w14:textId="77777777" w:rsidR="006146BF" w:rsidRPr="00F80320" w:rsidRDefault="006146BF">
      <w:pPr>
        <w:spacing w:after="200"/>
        <w:jc w:val="left"/>
        <w:rPr>
          <w:b/>
          <w:bCs/>
          <w:lang w:val="fr-FR"/>
        </w:rPr>
      </w:pPr>
      <w:r w:rsidRPr="00F80320">
        <w:rPr>
          <w:b/>
          <w:bCs/>
          <w:lang w:val="fr-FR"/>
        </w:rPr>
        <w:br w:type="page"/>
      </w:r>
    </w:p>
    <w:p w14:paraId="55586544" w14:textId="70DC1ABD" w:rsidR="00DF1C8F" w:rsidRDefault="00D424EE" w:rsidP="00B37B23">
      <w:pPr>
        <w:pStyle w:val="NoSpacing"/>
        <w:rPr>
          <w:b/>
          <w:bCs/>
        </w:rPr>
      </w:pPr>
      <w:r w:rsidRPr="00991CF3">
        <w:rPr>
          <w:b/>
          <w:bCs/>
        </w:rPr>
        <w:lastRenderedPageBreak/>
        <w:t xml:space="preserve">Table </w:t>
      </w:r>
      <w:r w:rsidR="00442EC5">
        <w:rPr>
          <w:b/>
          <w:bCs/>
        </w:rPr>
        <w:t>3</w:t>
      </w:r>
      <w:r w:rsidRPr="00991CF3">
        <w:rPr>
          <w:b/>
          <w:bCs/>
        </w:rPr>
        <w:t>: Primary and secondary outcomes</w:t>
      </w:r>
      <w:r w:rsidR="00DF1C8F">
        <w:rPr>
          <w:b/>
          <w:bCs/>
        </w:rPr>
        <w:t>.</w:t>
      </w:r>
    </w:p>
    <w:p w14:paraId="5BB2A725" w14:textId="77777777" w:rsidR="006146BF" w:rsidRPr="00991CF3" w:rsidRDefault="006146BF" w:rsidP="00B37B23">
      <w:pPr>
        <w:pStyle w:val="NoSpacing"/>
        <w:rPr>
          <w:b/>
          <w:bCs/>
        </w:rPr>
      </w:pPr>
    </w:p>
    <w:tbl>
      <w:tblPr>
        <w:tblW w:w="3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907"/>
        <w:gridCol w:w="171"/>
        <w:gridCol w:w="659"/>
        <w:gridCol w:w="585"/>
        <w:gridCol w:w="907"/>
        <w:gridCol w:w="827"/>
      </w:tblGrid>
      <w:tr w:rsidR="00F80320" w:rsidRPr="00D424EE" w14:paraId="28495A71" w14:textId="77777777" w:rsidTr="00F80320">
        <w:trPr>
          <w:gridAfter w:val="3"/>
          <w:wAfter w:w="1884" w:type="pct"/>
          <w:cantSplit/>
          <w:trHeight w:val="20"/>
        </w:trPr>
        <w:tc>
          <w:tcPr>
            <w:tcW w:w="1705" w:type="pct"/>
            <w:vMerge w:val="restart"/>
            <w:shd w:val="clear" w:color="auto" w:fill="auto"/>
            <w:noWrap/>
            <w:vAlign w:val="center"/>
            <w:hideMark/>
          </w:tcPr>
          <w:p w14:paraId="394CE7BD" w14:textId="77777777" w:rsidR="00F80320" w:rsidRPr="00D424EE" w:rsidRDefault="00F80320" w:rsidP="00D424EE">
            <w:pPr>
              <w:spacing w:after="0" w:line="240" w:lineRule="auto"/>
              <w:jc w:val="center"/>
              <w:rPr>
                <w:rFonts w:ascii="Calibri" w:eastAsia="Times New Roman" w:hAnsi="Calibri" w:cs="Calibri"/>
                <w:b/>
                <w:bCs/>
                <w:color w:val="000000"/>
                <w:sz w:val="20"/>
                <w:szCs w:val="20"/>
                <w:lang w:eastAsia="en-GB"/>
              </w:rPr>
            </w:pPr>
            <w:r w:rsidRPr="00D424EE">
              <w:rPr>
                <w:rFonts w:ascii="Calibri" w:eastAsia="Times New Roman" w:hAnsi="Calibri" w:cs="Calibri"/>
                <w:b/>
                <w:bCs/>
                <w:color w:val="000000"/>
                <w:sz w:val="20"/>
                <w:szCs w:val="20"/>
                <w:lang w:eastAsia="en-GB"/>
              </w:rPr>
              <w:t>Outcomes</w:t>
            </w:r>
          </w:p>
        </w:tc>
        <w:tc>
          <w:tcPr>
            <w:tcW w:w="737" w:type="pct"/>
            <w:shd w:val="clear" w:color="auto" w:fill="auto"/>
            <w:vAlign w:val="center"/>
          </w:tcPr>
          <w:p w14:paraId="62F0DC60" w14:textId="5EFD2639" w:rsidR="00F80320" w:rsidRPr="00D424EE" w:rsidRDefault="00F80320" w:rsidP="00D424EE">
            <w:pPr>
              <w:spacing w:after="0" w:line="240" w:lineRule="auto"/>
              <w:jc w:val="center"/>
              <w:rPr>
                <w:rFonts w:ascii="Calibri" w:eastAsia="Times New Roman" w:hAnsi="Calibri" w:cs="Calibri"/>
                <w:b/>
                <w:bCs/>
                <w:color w:val="000000"/>
                <w:sz w:val="20"/>
                <w:szCs w:val="20"/>
                <w:lang w:eastAsia="en-GB"/>
              </w:rPr>
            </w:pPr>
          </w:p>
        </w:tc>
        <w:tc>
          <w:tcPr>
            <w:tcW w:w="674" w:type="pct"/>
            <w:gridSpan w:val="2"/>
            <w:shd w:val="clear" w:color="auto" w:fill="auto"/>
            <w:noWrap/>
            <w:vAlign w:val="center"/>
          </w:tcPr>
          <w:p w14:paraId="4D43420A" w14:textId="30B04B33" w:rsidR="00F80320" w:rsidRPr="00D424EE" w:rsidRDefault="00F80320" w:rsidP="00D424EE">
            <w:pPr>
              <w:spacing w:after="0" w:line="240" w:lineRule="auto"/>
              <w:jc w:val="center"/>
              <w:rPr>
                <w:rFonts w:ascii="Calibri" w:eastAsia="Times New Roman" w:hAnsi="Calibri" w:cs="Calibri"/>
                <w:b/>
                <w:bCs/>
                <w:color w:val="000000"/>
                <w:sz w:val="20"/>
                <w:szCs w:val="20"/>
                <w:lang w:eastAsia="en-GB"/>
              </w:rPr>
            </w:pPr>
          </w:p>
        </w:tc>
      </w:tr>
      <w:tr w:rsidR="003B3DC8" w:rsidRPr="00590A0A" w14:paraId="16AD409D" w14:textId="77777777" w:rsidTr="003B3DC8">
        <w:trPr>
          <w:cantSplit/>
          <w:trHeight w:val="20"/>
        </w:trPr>
        <w:tc>
          <w:tcPr>
            <w:tcW w:w="1705" w:type="pct"/>
            <w:vMerge/>
            <w:vAlign w:val="center"/>
            <w:hideMark/>
          </w:tcPr>
          <w:p w14:paraId="211F6E9B" w14:textId="77777777" w:rsidR="003B3DC8" w:rsidRPr="00D424EE" w:rsidRDefault="003B3DC8" w:rsidP="00442EC5">
            <w:pPr>
              <w:spacing w:after="0" w:line="240" w:lineRule="auto"/>
              <w:jc w:val="left"/>
              <w:rPr>
                <w:rFonts w:ascii="Calibri" w:eastAsia="Times New Roman" w:hAnsi="Calibri" w:cs="Calibri"/>
                <w:b/>
                <w:bCs/>
                <w:color w:val="000000"/>
                <w:sz w:val="20"/>
                <w:szCs w:val="20"/>
                <w:lang w:eastAsia="en-GB"/>
              </w:rPr>
            </w:pPr>
          </w:p>
        </w:tc>
        <w:tc>
          <w:tcPr>
            <w:tcW w:w="1885" w:type="pct"/>
            <w:gridSpan w:val="4"/>
            <w:shd w:val="clear" w:color="auto" w:fill="auto"/>
            <w:vAlign w:val="center"/>
            <w:hideMark/>
          </w:tcPr>
          <w:p w14:paraId="144687D3" w14:textId="432E912B" w:rsidR="003B3DC8" w:rsidRPr="00D424EE" w:rsidRDefault="003B3DC8" w:rsidP="00442EC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Times New Roman"/>
                <w:color w:val="000000"/>
                <w:sz w:val="16"/>
                <w:szCs w:val="16"/>
                <w:lang w:eastAsia="en-GB"/>
              </w:rPr>
              <w:t>Cluster 1-xx</w:t>
            </w:r>
          </w:p>
        </w:tc>
        <w:tc>
          <w:tcPr>
            <w:tcW w:w="737" w:type="pct"/>
            <w:vAlign w:val="center"/>
            <w:hideMark/>
          </w:tcPr>
          <w:p w14:paraId="2F354D81" w14:textId="3EBF5C31" w:rsidR="003B3DC8" w:rsidRPr="00A87EFC" w:rsidRDefault="003B3DC8" w:rsidP="00442EC5">
            <w:pPr>
              <w:spacing w:after="0" w:line="240" w:lineRule="auto"/>
              <w:jc w:val="left"/>
              <w:rPr>
                <w:rFonts w:ascii="Calibri" w:eastAsia="Times New Roman" w:hAnsi="Calibri" w:cs="Calibri"/>
                <w:b/>
                <w:bCs/>
                <w:color w:val="000000"/>
                <w:sz w:val="20"/>
                <w:szCs w:val="20"/>
                <w:lang w:val="fr-FR" w:eastAsia="en-GB"/>
              </w:rPr>
            </w:pPr>
            <w:r>
              <w:rPr>
                <w:rFonts w:ascii="Calibri" w:eastAsia="Times New Roman" w:hAnsi="Calibri" w:cs="Calibri"/>
                <w:b/>
                <w:bCs/>
                <w:color w:val="000000"/>
                <w:sz w:val="20"/>
                <w:szCs w:val="20"/>
                <w:lang w:eastAsia="en-GB"/>
              </w:rPr>
              <w:t>OR</w:t>
            </w:r>
            <w:r w:rsidRPr="00D424EE">
              <w:rPr>
                <w:rFonts w:ascii="Calibri" w:eastAsia="Times New Roman" w:hAnsi="Calibri" w:cs="Calibri"/>
                <w:b/>
                <w:bCs/>
                <w:color w:val="000000"/>
                <w:sz w:val="20"/>
                <w:szCs w:val="20"/>
                <w:lang w:eastAsia="en-GB"/>
              </w:rPr>
              <w:t xml:space="preserve"> (95% CI)</w:t>
            </w:r>
          </w:p>
        </w:tc>
        <w:tc>
          <w:tcPr>
            <w:tcW w:w="673" w:type="pct"/>
            <w:vAlign w:val="center"/>
            <w:hideMark/>
          </w:tcPr>
          <w:p w14:paraId="2AEB0F0D" w14:textId="4E408F1A" w:rsidR="003B3DC8" w:rsidRPr="00A87EFC" w:rsidRDefault="003B3DC8" w:rsidP="00442EC5">
            <w:pPr>
              <w:spacing w:after="0" w:line="240" w:lineRule="auto"/>
              <w:jc w:val="left"/>
              <w:rPr>
                <w:rFonts w:ascii="Calibri" w:eastAsia="Times New Roman" w:hAnsi="Calibri" w:cs="Calibri"/>
                <w:b/>
                <w:bCs/>
                <w:color w:val="000000"/>
                <w:sz w:val="20"/>
                <w:szCs w:val="20"/>
                <w:lang w:val="fr-FR" w:eastAsia="en-GB"/>
              </w:rPr>
            </w:pPr>
            <w:r w:rsidRPr="00D424EE">
              <w:rPr>
                <w:rFonts w:ascii="Calibri" w:eastAsia="Times New Roman" w:hAnsi="Calibri" w:cs="Calibri"/>
                <w:b/>
                <w:bCs/>
                <w:color w:val="000000"/>
                <w:sz w:val="20"/>
                <w:szCs w:val="20"/>
                <w:lang w:eastAsia="en-GB"/>
              </w:rPr>
              <w:t>P-value</w:t>
            </w:r>
          </w:p>
        </w:tc>
      </w:tr>
      <w:tr w:rsidR="00F80320" w:rsidRPr="00276F10" w14:paraId="20E53D2A" w14:textId="77777777" w:rsidTr="003B3DC8">
        <w:trPr>
          <w:cantSplit/>
          <w:trHeight w:val="20"/>
        </w:trPr>
        <w:tc>
          <w:tcPr>
            <w:tcW w:w="1705" w:type="pct"/>
            <w:shd w:val="clear" w:color="auto" w:fill="auto"/>
          </w:tcPr>
          <w:p w14:paraId="6FE1FF9B" w14:textId="35C1FCAC" w:rsidR="00F80320" w:rsidRPr="00276F10" w:rsidRDefault="00F80320" w:rsidP="00442EC5">
            <w:pPr>
              <w:spacing w:before="240" w:after="240" w:line="240" w:lineRule="auto"/>
              <w:jc w:val="left"/>
              <w:rPr>
                <w:rFonts w:ascii="Calibri" w:eastAsia="Times New Roman" w:hAnsi="Calibri" w:cs="Calibri"/>
                <w:b/>
                <w:bCs/>
                <w:color w:val="000000"/>
                <w:sz w:val="20"/>
                <w:szCs w:val="20"/>
                <w:lang w:eastAsia="en-GB"/>
              </w:rPr>
            </w:pPr>
            <w:r w:rsidRPr="00276F10">
              <w:rPr>
                <w:rFonts w:ascii="Calibri" w:eastAsia="Times New Roman" w:hAnsi="Calibri" w:cs="Calibri"/>
                <w:b/>
                <w:bCs/>
                <w:color w:val="000000"/>
                <w:sz w:val="20"/>
                <w:szCs w:val="20"/>
                <w:lang w:eastAsia="en-GB"/>
              </w:rPr>
              <w:t>Primary outcome</w:t>
            </w:r>
          </w:p>
        </w:tc>
        <w:tc>
          <w:tcPr>
            <w:tcW w:w="876" w:type="pct"/>
            <w:gridSpan w:val="2"/>
            <w:shd w:val="clear" w:color="auto" w:fill="auto"/>
            <w:noWrap/>
            <w:vAlign w:val="bottom"/>
          </w:tcPr>
          <w:p w14:paraId="4C17C888" w14:textId="77777777" w:rsidR="00F80320" w:rsidRPr="00276F10" w:rsidRDefault="00F80320" w:rsidP="00442EC5">
            <w:pPr>
              <w:spacing w:before="240" w:after="240" w:line="240" w:lineRule="auto"/>
              <w:jc w:val="left"/>
              <w:rPr>
                <w:rFonts w:ascii="Calibri" w:eastAsia="Times New Roman" w:hAnsi="Calibri" w:cs="Calibri"/>
                <w:b/>
                <w:bCs/>
                <w:color w:val="000000"/>
                <w:sz w:val="20"/>
                <w:szCs w:val="20"/>
                <w:lang w:eastAsia="en-GB"/>
              </w:rPr>
            </w:pPr>
          </w:p>
        </w:tc>
        <w:tc>
          <w:tcPr>
            <w:tcW w:w="1010" w:type="pct"/>
            <w:gridSpan w:val="2"/>
            <w:shd w:val="clear" w:color="auto" w:fill="auto"/>
            <w:noWrap/>
            <w:vAlign w:val="bottom"/>
          </w:tcPr>
          <w:p w14:paraId="4774E08C" w14:textId="77777777" w:rsidR="00F80320" w:rsidRPr="00276F10" w:rsidRDefault="00F80320" w:rsidP="00442EC5">
            <w:pPr>
              <w:spacing w:before="240" w:after="240" w:line="240" w:lineRule="auto"/>
              <w:jc w:val="left"/>
              <w:rPr>
                <w:rFonts w:ascii="Calibri" w:eastAsia="Times New Roman" w:hAnsi="Calibri" w:cs="Calibri"/>
                <w:b/>
                <w:bCs/>
                <w:color w:val="000000"/>
                <w:sz w:val="20"/>
                <w:szCs w:val="20"/>
                <w:lang w:eastAsia="en-GB"/>
              </w:rPr>
            </w:pPr>
          </w:p>
        </w:tc>
        <w:tc>
          <w:tcPr>
            <w:tcW w:w="737" w:type="pct"/>
            <w:shd w:val="clear" w:color="auto" w:fill="auto"/>
            <w:noWrap/>
            <w:vAlign w:val="bottom"/>
          </w:tcPr>
          <w:p w14:paraId="57309C88" w14:textId="77777777" w:rsidR="00F80320" w:rsidRPr="00276F10" w:rsidRDefault="00F80320" w:rsidP="00442EC5">
            <w:pPr>
              <w:spacing w:before="240" w:after="240" w:line="240" w:lineRule="auto"/>
              <w:jc w:val="left"/>
              <w:rPr>
                <w:rFonts w:ascii="Calibri" w:eastAsia="Times New Roman" w:hAnsi="Calibri" w:cs="Calibri"/>
                <w:b/>
                <w:bCs/>
                <w:color w:val="000000"/>
                <w:sz w:val="20"/>
                <w:szCs w:val="20"/>
                <w:lang w:eastAsia="en-GB"/>
              </w:rPr>
            </w:pPr>
          </w:p>
        </w:tc>
        <w:tc>
          <w:tcPr>
            <w:tcW w:w="673" w:type="pct"/>
            <w:shd w:val="clear" w:color="auto" w:fill="auto"/>
            <w:noWrap/>
            <w:vAlign w:val="bottom"/>
          </w:tcPr>
          <w:p w14:paraId="7EF1E4D8" w14:textId="77777777" w:rsidR="00F80320" w:rsidRPr="00276F10" w:rsidRDefault="00F80320" w:rsidP="00442EC5">
            <w:pPr>
              <w:spacing w:before="240" w:after="240" w:line="240" w:lineRule="auto"/>
              <w:jc w:val="left"/>
              <w:rPr>
                <w:rFonts w:ascii="Calibri" w:eastAsia="Times New Roman" w:hAnsi="Calibri" w:cs="Calibri"/>
                <w:b/>
                <w:bCs/>
                <w:color w:val="000000"/>
                <w:sz w:val="20"/>
                <w:szCs w:val="20"/>
                <w:lang w:eastAsia="en-GB"/>
              </w:rPr>
            </w:pPr>
          </w:p>
        </w:tc>
      </w:tr>
      <w:tr w:rsidR="00F80320" w:rsidRPr="00D424EE" w14:paraId="2E588940" w14:textId="77777777" w:rsidTr="003B3DC8">
        <w:trPr>
          <w:cantSplit/>
          <w:trHeight w:val="20"/>
        </w:trPr>
        <w:tc>
          <w:tcPr>
            <w:tcW w:w="1705" w:type="pct"/>
            <w:shd w:val="clear" w:color="auto" w:fill="auto"/>
            <w:hideMark/>
          </w:tcPr>
          <w:p w14:paraId="0F94872D" w14:textId="3D712319"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xml:space="preserve">Myocardial </w:t>
            </w:r>
            <w:proofErr w:type="spellStart"/>
            <w:r w:rsidRPr="00D424EE">
              <w:rPr>
                <w:rFonts w:ascii="Calibri" w:eastAsia="Times New Roman" w:hAnsi="Calibri" w:cs="Calibri"/>
                <w:color w:val="000000"/>
                <w:sz w:val="20"/>
                <w:szCs w:val="20"/>
                <w:lang w:eastAsia="en-GB"/>
              </w:rPr>
              <w:t>injury</w:t>
            </w:r>
            <w:r w:rsidRPr="009C328E">
              <w:rPr>
                <w:rFonts w:ascii="Calibri" w:eastAsia="Times New Roman" w:hAnsi="Calibri" w:cs="Calibri"/>
                <w:color w:val="000000"/>
                <w:sz w:val="20"/>
                <w:szCs w:val="20"/>
                <w:vertAlign w:val="superscript"/>
                <w:lang w:eastAsia="en-GB"/>
              </w:rPr>
              <w:t>a</w:t>
            </w:r>
            <w:proofErr w:type="spellEnd"/>
          </w:p>
        </w:tc>
        <w:tc>
          <w:tcPr>
            <w:tcW w:w="876" w:type="pct"/>
            <w:gridSpan w:val="2"/>
            <w:shd w:val="clear" w:color="auto" w:fill="auto"/>
            <w:noWrap/>
            <w:vAlign w:val="bottom"/>
            <w:hideMark/>
          </w:tcPr>
          <w:p w14:paraId="50128F68"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1010" w:type="pct"/>
            <w:gridSpan w:val="2"/>
            <w:shd w:val="clear" w:color="auto" w:fill="auto"/>
            <w:noWrap/>
            <w:vAlign w:val="bottom"/>
            <w:hideMark/>
          </w:tcPr>
          <w:p w14:paraId="73145C40"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737" w:type="pct"/>
            <w:shd w:val="clear" w:color="auto" w:fill="auto"/>
            <w:noWrap/>
            <w:vAlign w:val="bottom"/>
            <w:hideMark/>
          </w:tcPr>
          <w:p w14:paraId="27589F6B"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673" w:type="pct"/>
            <w:shd w:val="clear" w:color="auto" w:fill="auto"/>
            <w:noWrap/>
            <w:vAlign w:val="bottom"/>
            <w:hideMark/>
          </w:tcPr>
          <w:p w14:paraId="0DE892E8"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r>
      <w:tr w:rsidR="00F80320" w:rsidRPr="00D424EE" w14:paraId="2C5ABEA1" w14:textId="77777777" w:rsidTr="003B3DC8">
        <w:trPr>
          <w:cantSplit/>
          <w:trHeight w:val="20"/>
        </w:trPr>
        <w:tc>
          <w:tcPr>
            <w:tcW w:w="1705" w:type="pct"/>
            <w:shd w:val="clear" w:color="auto" w:fill="auto"/>
            <w:vAlign w:val="bottom"/>
          </w:tcPr>
          <w:p w14:paraId="3F70958E" w14:textId="60FE4CFE" w:rsidR="00F80320" w:rsidRPr="00D424EE" w:rsidRDefault="00F80320" w:rsidP="00442EC5">
            <w:pPr>
              <w:spacing w:before="240" w:after="240" w:line="240" w:lineRule="auto"/>
              <w:jc w:val="left"/>
              <w:rPr>
                <w:rFonts w:ascii="Calibri" w:eastAsia="Times New Roman" w:hAnsi="Calibri" w:cs="Calibri"/>
                <w:color w:val="000000"/>
                <w:sz w:val="20"/>
                <w:szCs w:val="20"/>
                <w:lang w:eastAsia="en-GB"/>
              </w:rPr>
            </w:pPr>
            <w:r w:rsidRPr="00276F10">
              <w:rPr>
                <w:rFonts w:ascii="Calibri" w:eastAsia="Times New Roman" w:hAnsi="Calibri" w:cs="Calibri"/>
                <w:b/>
                <w:bCs/>
                <w:color w:val="000000"/>
                <w:sz w:val="20"/>
                <w:szCs w:val="20"/>
                <w:lang w:eastAsia="en-GB"/>
              </w:rPr>
              <w:t>Secondary outcomes</w:t>
            </w:r>
          </w:p>
        </w:tc>
        <w:tc>
          <w:tcPr>
            <w:tcW w:w="876" w:type="pct"/>
            <w:gridSpan w:val="2"/>
            <w:shd w:val="clear" w:color="auto" w:fill="auto"/>
            <w:noWrap/>
            <w:vAlign w:val="bottom"/>
          </w:tcPr>
          <w:p w14:paraId="5D264259" w14:textId="77777777" w:rsidR="00F80320" w:rsidRPr="00D424EE" w:rsidRDefault="00F80320" w:rsidP="00442EC5">
            <w:pPr>
              <w:spacing w:before="240" w:after="240" w:line="240" w:lineRule="auto"/>
              <w:jc w:val="left"/>
              <w:rPr>
                <w:rFonts w:ascii="Calibri" w:eastAsia="Times New Roman" w:hAnsi="Calibri" w:cs="Calibri"/>
                <w:color w:val="000000"/>
                <w:sz w:val="20"/>
                <w:szCs w:val="20"/>
                <w:lang w:eastAsia="en-GB"/>
              </w:rPr>
            </w:pPr>
          </w:p>
        </w:tc>
        <w:tc>
          <w:tcPr>
            <w:tcW w:w="1010" w:type="pct"/>
            <w:gridSpan w:val="2"/>
            <w:shd w:val="clear" w:color="auto" w:fill="auto"/>
            <w:noWrap/>
            <w:vAlign w:val="bottom"/>
          </w:tcPr>
          <w:p w14:paraId="1FCC4167" w14:textId="77777777" w:rsidR="00F80320" w:rsidRPr="00D424EE" w:rsidRDefault="00F80320" w:rsidP="00442EC5">
            <w:pPr>
              <w:spacing w:before="240" w:after="240" w:line="240" w:lineRule="auto"/>
              <w:jc w:val="left"/>
              <w:rPr>
                <w:rFonts w:ascii="Calibri" w:eastAsia="Times New Roman" w:hAnsi="Calibri" w:cs="Calibri"/>
                <w:color w:val="000000"/>
                <w:sz w:val="20"/>
                <w:szCs w:val="20"/>
                <w:lang w:eastAsia="en-GB"/>
              </w:rPr>
            </w:pPr>
          </w:p>
        </w:tc>
        <w:tc>
          <w:tcPr>
            <w:tcW w:w="737" w:type="pct"/>
            <w:shd w:val="clear" w:color="auto" w:fill="auto"/>
            <w:noWrap/>
            <w:vAlign w:val="bottom"/>
          </w:tcPr>
          <w:p w14:paraId="46C98D64" w14:textId="77777777" w:rsidR="00F80320" w:rsidRPr="00D424EE" w:rsidRDefault="00F80320" w:rsidP="00442EC5">
            <w:pPr>
              <w:spacing w:before="240" w:after="240" w:line="240" w:lineRule="auto"/>
              <w:jc w:val="left"/>
              <w:rPr>
                <w:rFonts w:ascii="Calibri" w:eastAsia="Times New Roman" w:hAnsi="Calibri" w:cs="Calibri"/>
                <w:color w:val="000000"/>
                <w:sz w:val="20"/>
                <w:szCs w:val="20"/>
                <w:lang w:eastAsia="en-GB"/>
              </w:rPr>
            </w:pPr>
          </w:p>
        </w:tc>
        <w:tc>
          <w:tcPr>
            <w:tcW w:w="673" w:type="pct"/>
            <w:shd w:val="clear" w:color="auto" w:fill="auto"/>
            <w:noWrap/>
            <w:vAlign w:val="bottom"/>
          </w:tcPr>
          <w:p w14:paraId="3D421CE1" w14:textId="77777777" w:rsidR="00F80320" w:rsidRPr="00D424EE" w:rsidRDefault="00F80320" w:rsidP="00442EC5">
            <w:pPr>
              <w:spacing w:before="240" w:after="240" w:line="240" w:lineRule="auto"/>
              <w:jc w:val="left"/>
              <w:rPr>
                <w:rFonts w:ascii="Calibri" w:eastAsia="Times New Roman" w:hAnsi="Calibri" w:cs="Calibri"/>
                <w:color w:val="000000"/>
                <w:sz w:val="20"/>
                <w:szCs w:val="20"/>
                <w:lang w:eastAsia="en-GB"/>
              </w:rPr>
            </w:pPr>
          </w:p>
        </w:tc>
      </w:tr>
      <w:tr w:rsidR="00F80320" w:rsidRPr="00D424EE" w14:paraId="3C78B562" w14:textId="77777777" w:rsidTr="003B3DC8">
        <w:trPr>
          <w:cantSplit/>
          <w:trHeight w:val="20"/>
        </w:trPr>
        <w:tc>
          <w:tcPr>
            <w:tcW w:w="1705" w:type="pct"/>
            <w:shd w:val="clear" w:color="auto" w:fill="auto"/>
            <w:vAlign w:val="bottom"/>
            <w:hideMark/>
          </w:tcPr>
          <w:p w14:paraId="15963438" w14:textId="0FD866D3"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xml:space="preserve">Peak </w:t>
            </w:r>
            <w:proofErr w:type="spellStart"/>
            <w:r>
              <w:rPr>
                <w:rFonts w:ascii="Calibri" w:eastAsia="Times New Roman" w:hAnsi="Calibri" w:cs="Calibri"/>
                <w:color w:val="000000"/>
                <w:sz w:val="20"/>
                <w:szCs w:val="20"/>
                <w:lang w:eastAsia="en-GB"/>
              </w:rPr>
              <w:t>hsTnT</w:t>
            </w:r>
            <w:r w:rsidRPr="009C328E">
              <w:rPr>
                <w:rFonts w:ascii="Calibri" w:eastAsia="Times New Roman" w:hAnsi="Calibri" w:cs="Calibri"/>
                <w:color w:val="000000"/>
                <w:sz w:val="20"/>
                <w:szCs w:val="20"/>
                <w:vertAlign w:val="superscript"/>
                <w:lang w:eastAsia="en-GB"/>
              </w:rPr>
              <w:t>a</w:t>
            </w:r>
            <w:proofErr w:type="spellEnd"/>
          </w:p>
        </w:tc>
        <w:tc>
          <w:tcPr>
            <w:tcW w:w="876" w:type="pct"/>
            <w:gridSpan w:val="2"/>
            <w:shd w:val="clear" w:color="auto" w:fill="auto"/>
            <w:noWrap/>
            <w:vAlign w:val="bottom"/>
            <w:hideMark/>
          </w:tcPr>
          <w:p w14:paraId="3E5E0543"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1010" w:type="pct"/>
            <w:gridSpan w:val="2"/>
            <w:shd w:val="clear" w:color="auto" w:fill="auto"/>
            <w:noWrap/>
            <w:vAlign w:val="bottom"/>
            <w:hideMark/>
          </w:tcPr>
          <w:p w14:paraId="37FCA8AB"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737" w:type="pct"/>
            <w:shd w:val="clear" w:color="auto" w:fill="auto"/>
            <w:noWrap/>
            <w:vAlign w:val="bottom"/>
            <w:hideMark/>
          </w:tcPr>
          <w:p w14:paraId="31CA63CA"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673" w:type="pct"/>
            <w:shd w:val="clear" w:color="auto" w:fill="auto"/>
            <w:noWrap/>
            <w:vAlign w:val="bottom"/>
            <w:hideMark/>
          </w:tcPr>
          <w:p w14:paraId="3C62FC60"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r>
      <w:tr w:rsidR="00F80320" w:rsidRPr="00D424EE" w14:paraId="0AC11296" w14:textId="77777777" w:rsidTr="003B3DC8">
        <w:trPr>
          <w:cantSplit/>
          <w:trHeight w:val="20"/>
        </w:trPr>
        <w:tc>
          <w:tcPr>
            <w:tcW w:w="1705" w:type="pct"/>
            <w:shd w:val="clear" w:color="auto" w:fill="auto"/>
            <w:vAlign w:val="bottom"/>
            <w:hideMark/>
          </w:tcPr>
          <w:p w14:paraId="7DD34784" w14:textId="55F66AB3" w:rsidR="00F80320" w:rsidRPr="00D424EE" w:rsidRDefault="00F80320" w:rsidP="00442EC5">
            <w:pPr>
              <w:spacing w:after="0" w:line="240" w:lineRule="auto"/>
              <w:jc w:val="left"/>
              <w:rPr>
                <w:rFonts w:ascii="Calibri" w:eastAsia="Times New Roman" w:hAnsi="Calibri" w:cs="Calibri"/>
                <w:color w:val="000000"/>
                <w:sz w:val="20"/>
                <w:szCs w:val="20"/>
                <w:lang w:eastAsia="en-GB"/>
              </w:rPr>
            </w:pPr>
            <w:proofErr w:type="spellStart"/>
            <w:r w:rsidRPr="00D424EE">
              <w:rPr>
                <w:rFonts w:ascii="Calibri" w:eastAsia="Times New Roman" w:hAnsi="Calibri" w:cs="Calibri"/>
                <w:color w:val="000000"/>
                <w:sz w:val="20"/>
                <w:szCs w:val="20"/>
                <w:lang w:eastAsia="en-GB"/>
              </w:rPr>
              <w:t>Infection</w:t>
            </w:r>
            <w:r w:rsidRPr="009C328E">
              <w:rPr>
                <w:rFonts w:ascii="Calibri" w:eastAsia="Times New Roman" w:hAnsi="Calibri" w:cs="Calibri"/>
                <w:color w:val="000000"/>
                <w:sz w:val="20"/>
                <w:szCs w:val="20"/>
                <w:vertAlign w:val="superscript"/>
                <w:lang w:eastAsia="en-GB"/>
              </w:rPr>
              <w:t>b</w:t>
            </w:r>
            <w:proofErr w:type="spellEnd"/>
          </w:p>
        </w:tc>
        <w:tc>
          <w:tcPr>
            <w:tcW w:w="876" w:type="pct"/>
            <w:gridSpan w:val="2"/>
            <w:shd w:val="clear" w:color="auto" w:fill="auto"/>
            <w:noWrap/>
            <w:vAlign w:val="bottom"/>
            <w:hideMark/>
          </w:tcPr>
          <w:p w14:paraId="2D6B87C5"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1010" w:type="pct"/>
            <w:gridSpan w:val="2"/>
            <w:shd w:val="clear" w:color="auto" w:fill="auto"/>
            <w:noWrap/>
            <w:vAlign w:val="bottom"/>
            <w:hideMark/>
          </w:tcPr>
          <w:p w14:paraId="11444AF0"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737" w:type="pct"/>
            <w:shd w:val="clear" w:color="auto" w:fill="auto"/>
            <w:noWrap/>
            <w:vAlign w:val="bottom"/>
            <w:hideMark/>
          </w:tcPr>
          <w:p w14:paraId="4A28FA78"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673" w:type="pct"/>
            <w:shd w:val="clear" w:color="auto" w:fill="auto"/>
            <w:noWrap/>
            <w:vAlign w:val="bottom"/>
            <w:hideMark/>
          </w:tcPr>
          <w:p w14:paraId="211DAEA1"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r>
      <w:tr w:rsidR="00F80320" w:rsidRPr="00D424EE" w14:paraId="51BB1568" w14:textId="77777777" w:rsidTr="003B3DC8">
        <w:trPr>
          <w:cantSplit/>
          <w:trHeight w:val="20"/>
        </w:trPr>
        <w:tc>
          <w:tcPr>
            <w:tcW w:w="1705" w:type="pct"/>
            <w:shd w:val="clear" w:color="auto" w:fill="auto"/>
            <w:vAlign w:val="bottom"/>
            <w:hideMark/>
          </w:tcPr>
          <w:p w14:paraId="2BF2AB88" w14:textId="44D0E48E"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xml:space="preserve">Myocardial </w:t>
            </w:r>
            <w:proofErr w:type="spellStart"/>
            <w:r w:rsidRPr="00D424EE">
              <w:rPr>
                <w:rFonts w:ascii="Calibri" w:eastAsia="Times New Roman" w:hAnsi="Calibri" w:cs="Calibri"/>
                <w:color w:val="000000"/>
                <w:sz w:val="20"/>
                <w:szCs w:val="20"/>
                <w:lang w:eastAsia="en-GB"/>
              </w:rPr>
              <w:t>infarction</w:t>
            </w:r>
            <w:r w:rsidRPr="009C328E">
              <w:rPr>
                <w:rFonts w:ascii="Calibri" w:eastAsia="Times New Roman" w:hAnsi="Calibri" w:cs="Calibri"/>
                <w:color w:val="000000"/>
                <w:sz w:val="20"/>
                <w:szCs w:val="20"/>
                <w:vertAlign w:val="superscript"/>
                <w:lang w:eastAsia="en-GB"/>
              </w:rPr>
              <w:t>b</w:t>
            </w:r>
            <w:proofErr w:type="spellEnd"/>
          </w:p>
        </w:tc>
        <w:tc>
          <w:tcPr>
            <w:tcW w:w="876" w:type="pct"/>
            <w:gridSpan w:val="2"/>
            <w:shd w:val="clear" w:color="auto" w:fill="auto"/>
            <w:noWrap/>
            <w:vAlign w:val="bottom"/>
            <w:hideMark/>
          </w:tcPr>
          <w:p w14:paraId="17AB4C3D"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1010" w:type="pct"/>
            <w:gridSpan w:val="2"/>
            <w:shd w:val="clear" w:color="auto" w:fill="auto"/>
            <w:noWrap/>
            <w:vAlign w:val="bottom"/>
            <w:hideMark/>
          </w:tcPr>
          <w:p w14:paraId="21986CBF"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737" w:type="pct"/>
            <w:shd w:val="clear" w:color="auto" w:fill="auto"/>
            <w:noWrap/>
            <w:vAlign w:val="bottom"/>
            <w:hideMark/>
          </w:tcPr>
          <w:p w14:paraId="5C6B0334"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673" w:type="pct"/>
            <w:shd w:val="clear" w:color="auto" w:fill="auto"/>
            <w:noWrap/>
            <w:vAlign w:val="bottom"/>
            <w:hideMark/>
          </w:tcPr>
          <w:p w14:paraId="1066C5B3"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r>
      <w:tr w:rsidR="00F80320" w:rsidRPr="00D424EE" w14:paraId="51394237" w14:textId="77777777" w:rsidTr="003B3DC8">
        <w:trPr>
          <w:cantSplit/>
          <w:trHeight w:val="20"/>
        </w:trPr>
        <w:tc>
          <w:tcPr>
            <w:tcW w:w="1705" w:type="pct"/>
            <w:shd w:val="clear" w:color="auto" w:fill="auto"/>
            <w:vAlign w:val="bottom"/>
            <w:hideMark/>
          </w:tcPr>
          <w:p w14:paraId="11310529" w14:textId="3C07DD18"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xml:space="preserve">Acute heart </w:t>
            </w:r>
            <w:proofErr w:type="spellStart"/>
            <w:r>
              <w:rPr>
                <w:rFonts w:ascii="Calibri" w:eastAsia="Times New Roman" w:hAnsi="Calibri" w:cs="Calibri"/>
                <w:color w:val="000000"/>
                <w:sz w:val="20"/>
                <w:szCs w:val="20"/>
                <w:lang w:eastAsia="en-GB"/>
              </w:rPr>
              <w:t>failure</w:t>
            </w:r>
            <w:r w:rsidRPr="009C328E">
              <w:rPr>
                <w:rFonts w:ascii="Calibri" w:eastAsia="Times New Roman" w:hAnsi="Calibri" w:cs="Calibri"/>
                <w:color w:val="000000"/>
                <w:sz w:val="20"/>
                <w:szCs w:val="20"/>
                <w:vertAlign w:val="superscript"/>
                <w:lang w:eastAsia="en-GB"/>
              </w:rPr>
              <w:t>b</w:t>
            </w:r>
            <w:proofErr w:type="spellEnd"/>
          </w:p>
        </w:tc>
        <w:tc>
          <w:tcPr>
            <w:tcW w:w="876" w:type="pct"/>
            <w:gridSpan w:val="2"/>
            <w:shd w:val="clear" w:color="auto" w:fill="auto"/>
            <w:noWrap/>
            <w:vAlign w:val="bottom"/>
            <w:hideMark/>
          </w:tcPr>
          <w:p w14:paraId="209FA939"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1010" w:type="pct"/>
            <w:gridSpan w:val="2"/>
            <w:shd w:val="clear" w:color="auto" w:fill="auto"/>
            <w:noWrap/>
            <w:vAlign w:val="bottom"/>
            <w:hideMark/>
          </w:tcPr>
          <w:p w14:paraId="282BB372"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737" w:type="pct"/>
            <w:shd w:val="clear" w:color="auto" w:fill="auto"/>
            <w:noWrap/>
            <w:vAlign w:val="bottom"/>
            <w:hideMark/>
          </w:tcPr>
          <w:p w14:paraId="35F11F85"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673" w:type="pct"/>
            <w:shd w:val="clear" w:color="auto" w:fill="auto"/>
            <w:noWrap/>
            <w:vAlign w:val="bottom"/>
            <w:hideMark/>
          </w:tcPr>
          <w:p w14:paraId="7E530023"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r>
      <w:tr w:rsidR="00F80320" w:rsidRPr="00D424EE" w14:paraId="0E223FA3" w14:textId="77777777" w:rsidTr="003B3DC8">
        <w:trPr>
          <w:cantSplit/>
          <w:trHeight w:val="20"/>
        </w:trPr>
        <w:tc>
          <w:tcPr>
            <w:tcW w:w="1705" w:type="pct"/>
            <w:shd w:val="clear" w:color="auto" w:fill="auto"/>
            <w:vAlign w:val="bottom"/>
            <w:hideMark/>
          </w:tcPr>
          <w:p w14:paraId="1CAE096E" w14:textId="6E25E6FF" w:rsidR="00F80320" w:rsidRPr="00D424EE" w:rsidRDefault="00F80320" w:rsidP="00442EC5">
            <w:pPr>
              <w:spacing w:after="0" w:line="240" w:lineRule="auto"/>
              <w:jc w:val="left"/>
              <w:rPr>
                <w:rFonts w:ascii="Calibri" w:eastAsia="Times New Roman" w:hAnsi="Calibri" w:cs="Calibri"/>
                <w:color w:val="000000"/>
                <w:sz w:val="20"/>
                <w:szCs w:val="20"/>
                <w:lang w:eastAsia="en-GB"/>
              </w:rPr>
            </w:pPr>
            <w:proofErr w:type="spellStart"/>
            <w:r w:rsidRPr="00D424EE">
              <w:rPr>
                <w:rFonts w:ascii="Calibri" w:eastAsia="Times New Roman" w:hAnsi="Calibri" w:cs="Calibri"/>
                <w:color w:val="000000"/>
                <w:sz w:val="20"/>
                <w:szCs w:val="20"/>
                <w:lang w:eastAsia="en-GB"/>
              </w:rPr>
              <w:t>Stroke</w:t>
            </w:r>
            <w:r w:rsidRPr="009C328E">
              <w:rPr>
                <w:rFonts w:ascii="Calibri" w:eastAsia="Times New Roman" w:hAnsi="Calibri" w:cs="Calibri"/>
                <w:color w:val="000000"/>
                <w:sz w:val="20"/>
                <w:szCs w:val="20"/>
                <w:vertAlign w:val="superscript"/>
                <w:lang w:eastAsia="en-GB"/>
              </w:rPr>
              <w:t>b</w:t>
            </w:r>
            <w:proofErr w:type="spellEnd"/>
          </w:p>
        </w:tc>
        <w:tc>
          <w:tcPr>
            <w:tcW w:w="876" w:type="pct"/>
            <w:gridSpan w:val="2"/>
            <w:shd w:val="clear" w:color="auto" w:fill="auto"/>
            <w:noWrap/>
            <w:vAlign w:val="bottom"/>
            <w:hideMark/>
          </w:tcPr>
          <w:p w14:paraId="5BAC8572"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1010" w:type="pct"/>
            <w:gridSpan w:val="2"/>
            <w:shd w:val="clear" w:color="auto" w:fill="auto"/>
            <w:noWrap/>
            <w:vAlign w:val="bottom"/>
            <w:hideMark/>
          </w:tcPr>
          <w:p w14:paraId="04884102"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737" w:type="pct"/>
            <w:shd w:val="clear" w:color="auto" w:fill="auto"/>
            <w:noWrap/>
            <w:vAlign w:val="bottom"/>
            <w:hideMark/>
          </w:tcPr>
          <w:p w14:paraId="019766FA"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c>
          <w:tcPr>
            <w:tcW w:w="673" w:type="pct"/>
            <w:shd w:val="clear" w:color="auto" w:fill="auto"/>
            <w:noWrap/>
            <w:vAlign w:val="bottom"/>
            <w:hideMark/>
          </w:tcPr>
          <w:p w14:paraId="28563454"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r w:rsidRPr="00D424EE">
              <w:rPr>
                <w:rFonts w:ascii="Calibri" w:eastAsia="Times New Roman" w:hAnsi="Calibri" w:cs="Calibri"/>
                <w:color w:val="000000"/>
                <w:sz w:val="20"/>
                <w:szCs w:val="20"/>
                <w:lang w:eastAsia="en-GB"/>
              </w:rPr>
              <w:t> </w:t>
            </w:r>
          </w:p>
        </w:tc>
      </w:tr>
      <w:tr w:rsidR="00F80320" w:rsidRPr="00D424EE" w14:paraId="050A37DB" w14:textId="77777777" w:rsidTr="003B3DC8">
        <w:trPr>
          <w:cantSplit/>
          <w:trHeight w:val="20"/>
        </w:trPr>
        <w:tc>
          <w:tcPr>
            <w:tcW w:w="1705" w:type="pct"/>
            <w:shd w:val="clear" w:color="auto" w:fill="auto"/>
            <w:vAlign w:val="bottom"/>
          </w:tcPr>
          <w:p w14:paraId="62CAC9D6" w14:textId="2FE695A6" w:rsidR="00F80320" w:rsidRPr="00D424EE" w:rsidRDefault="00F80320" w:rsidP="00442EC5">
            <w:pPr>
              <w:spacing w:after="0" w:line="240" w:lineRule="auto"/>
              <w:jc w:val="left"/>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Death</w:t>
            </w:r>
            <w:r w:rsidRPr="009C328E">
              <w:rPr>
                <w:rFonts w:ascii="Calibri" w:eastAsia="Times New Roman" w:hAnsi="Calibri" w:cs="Calibri"/>
                <w:color w:val="000000"/>
                <w:sz w:val="20"/>
                <w:szCs w:val="20"/>
                <w:vertAlign w:val="superscript"/>
                <w:lang w:eastAsia="en-GB"/>
              </w:rPr>
              <w:t>b</w:t>
            </w:r>
            <w:proofErr w:type="spellEnd"/>
          </w:p>
        </w:tc>
        <w:tc>
          <w:tcPr>
            <w:tcW w:w="876" w:type="pct"/>
            <w:gridSpan w:val="2"/>
            <w:shd w:val="clear" w:color="auto" w:fill="auto"/>
            <w:noWrap/>
            <w:vAlign w:val="bottom"/>
          </w:tcPr>
          <w:p w14:paraId="18AE009E"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p>
        </w:tc>
        <w:tc>
          <w:tcPr>
            <w:tcW w:w="1010" w:type="pct"/>
            <w:gridSpan w:val="2"/>
            <w:shd w:val="clear" w:color="auto" w:fill="auto"/>
            <w:noWrap/>
            <w:vAlign w:val="bottom"/>
          </w:tcPr>
          <w:p w14:paraId="665A7A1F"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p>
        </w:tc>
        <w:tc>
          <w:tcPr>
            <w:tcW w:w="737" w:type="pct"/>
            <w:shd w:val="clear" w:color="auto" w:fill="auto"/>
            <w:noWrap/>
            <w:vAlign w:val="bottom"/>
          </w:tcPr>
          <w:p w14:paraId="21B5B44F"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p>
        </w:tc>
        <w:tc>
          <w:tcPr>
            <w:tcW w:w="673" w:type="pct"/>
            <w:shd w:val="clear" w:color="auto" w:fill="auto"/>
            <w:noWrap/>
            <w:vAlign w:val="bottom"/>
          </w:tcPr>
          <w:p w14:paraId="52D308EC" w14:textId="77777777" w:rsidR="00F80320" w:rsidRPr="00D424EE" w:rsidRDefault="00F80320" w:rsidP="00442EC5">
            <w:pPr>
              <w:spacing w:after="0" w:line="240" w:lineRule="auto"/>
              <w:jc w:val="left"/>
              <w:rPr>
                <w:rFonts w:ascii="Calibri" w:eastAsia="Times New Roman" w:hAnsi="Calibri" w:cs="Calibri"/>
                <w:color w:val="000000"/>
                <w:sz w:val="20"/>
                <w:szCs w:val="20"/>
                <w:lang w:eastAsia="en-GB"/>
              </w:rPr>
            </w:pPr>
          </w:p>
        </w:tc>
      </w:tr>
    </w:tbl>
    <w:p w14:paraId="675FFA7F" w14:textId="26E13EC3" w:rsidR="009C328E" w:rsidRPr="009C328E" w:rsidRDefault="009C328E" w:rsidP="00E55863">
      <w:pPr>
        <w:pStyle w:val="NoSpacing"/>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vertAlign w:val="superscript"/>
          <w:lang w:eastAsia="en-GB"/>
        </w:rPr>
        <w:t>a</w:t>
      </w:r>
      <w:proofErr w:type="spellEnd"/>
      <w:r>
        <w:rPr>
          <w:rFonts w:ascii="Calibri" w:eastAsia="Times New Roman" w:hAnsi="Calibri" w:cs="Calibri"/>
          <w:color w:val="000000"/>
          <w:sz w:val="20"/>
          <w:szCs w:val="20"/>
          <w:lang w:eastAsia="en-GB"/>
        </w:rPr>
        <w:t xml:space="preserve"> Within 48 hours of surgery</w:t>
      </w:r>
    </w:p>
    <w:p w14:paraId="4F944384" w14:textId="5069B0F2" w:rsidR="00E55863" w:rsidRDefault="009C328E" w:rsidP="00E55863">
      <w:pPr>
        <w:pStyle w:val="NoSpacing"/>
        <w:rPr>
          <w:rFonts w:ascii="Calibri" w:eastAsia="Times New Roman" w:hAnsi="Calibri" w:cs="Calibri"/>
          <w:color w:val="000000"/>
          <w:sz w:val="20"/>
          <w:szCs w:val="20"/>
          <w:lang w:eastAsia="en-GB"/>
        </w:rPr>
      </w:pPr>
      <w:r w:rsidRPr="009C328E">
        <w:rPr>
          <w:rFonts w:ascii="Calibri" w:eastAsia="Times New Roman" w:hAnsi="Calibri" w:cs="Calibri"/>
          <w:color w:val="000000"/>
          <w:sz w:val="20"/>
          <w:szCs w:val="20"/>
          <w:vertAlign w:val="superscript"/>
          <w:lang w:eastAsia="en-GB"/>
        </w:rPr>
        <w:t>b</w:t>
      </w:r>
      <w:r>
        <w:rPr>
          <w:rFonts w:ascii="Calibri" w:eastAsia="Times New Roman" w:hAnsi="Calibri" w:cs="Calibri"/>
          <w:color w:val="000000"/>
          <w:sz w:val="20"/>
          <w:szCs w:val="20"/>
          <w:vertAlign w:val="superscript"/>
          <w:lang w:eastAsia="en-GB"/>
        </w:rPr>
        <w:t xml:space="preserve"> </w:t>
      </w:r>
      <w:r>
        <w:rPr>
          <w:rFonts w:ascii="Calibri" w:eastAsia="Times New Roman" w:hAnsi="Calibri" w:cs="Calibri"/>
          <w:color w:val="000000"/>
          <w:sz w:val="20"/>
          <w:szCs w:val="20"/>
          <w:lang w:eastAsia="en-GB"/>
        </w:rPr>
        <w:t>W</w:t>
      </w:r>
      <w:r w:rsidR="00E55863" w:rsidRPr="00D424EE">
        <w:rPr>
          <w:rFonts w:ascii="Calibri" w:eastAsia="Times New Roman" w:hAnsi="Calibri" w:cs="Calibri"/>
          <w:color w:val="000000"/>
          <w:sz w:val="20"/>
          <w:szCs w:val="20"/>
          <w:lang w:eastAsia="en-GB"/>
        </w:rPr>
        <w:t>ithin 30 days of surgery</w:t>
      </w:r>
    </w:p>
    <w:p w14:paraId="05D55ED3" w14:textId="77777777" w:rsidR="00965D60" w:rsidRDefault="00965D60" w:rsidP="00E55863">
      <w:pPr>
        <w:pStyle w:val="NoSpacing"/>
        <w:rPr>
          <w:b/>
          <w:bCs/>
        </w:rPr>
      </w:pPr>
    </w:p>
    <w:p w14:paraId="0807775D" w14:textId="77777777" w:rsidR="00F80320" w:rsidRDefault="00F80320" w:rsidP="00E55863">
      <w:pPr>
        <w:pStyle w:val="NoSpacing"/>
        <w:rPr>
          <w:b/>
          <w:bCs/>
        </w:rPr>
      </w:pPr>
    </w:p>
    <w:p w14:paraId="019DAB03" w14:textId="23197895" w:rsidR="00DF1C8F" w:rsidRPr="00C55614" w:rsidRDefault="008F0168" w:rsidP="00C55614">
      <w:pPr>
        <w:spacing w:after="200"/>
        <w:jc w:val="left"/>
      </w:pPr>
      <w:r w:rsidRPr="00991CF3">
        <w:rPr>
          <w:b/>
          <w:bCs/>
        </w:rPr>
        <w:t xml:space="preserve">Table </w:t>
      </w:r>
      <w:r w:rsidR="00442EC5">
        <w:rPr>
          <w:b/>
          <w:bCs/>
        </w:rPr>
        <w:t>4</w:t>
      </w:r>
      <w:r w:rsidRPr="00991CF3">
        <w:rPr>
          <w:b/>
          <w:bCs/>
        </w:rPr>
        <w:t>: Complications within 30 days of surgery</w:t>
      </w:r>
    </w:p>
    <w:tbl>
      <w:tblPr>
        <w:tblW w:w="5000" w:type="pct"/>
        <w:tblLook w:val="04A0" w:firstRow="1" w:lastRow="0" w:firstColumn="1" w:lastColumn="0" w:noHBand="0" w:noVBand="1"/>
      </w:tblPr>
      <w:tblGrid>
        <w:gridCol w:w="4079"/>
        <w:gridCol w:w="1181"/>
        <w:gridCol w:w="1201"/>
        <w:gridCol w:w="1098"/>
        <w:gridCol w:w="1457"/>
      </w:tblGrid>
      <w:tr w:rsidR="002204E2" w:rsidRPr="00FD2532" w14:paraId="33833560" w14:textId="77777777" w:rsidTr="002204E2">
        <w:trPr>
          <w:trHeight w:val="480"/>
        </w:trPr>
        <w:tc>
          <w:tcPr>
            <w:tcW w:w="22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72843" w14:textId="77777777" w:rsidR="002204E2" w:rsidRPr="00FD2532" w:rsidRDefault="002204E2" w:rsidP="002204E2">
            <w:pPr>
              <w:spacing w:after="0" w:line="240" w:lineRule="auto"/>
              <w:jc w:val="center"/>
              <w:rPr>
                <w:rFonts w:ascii="Calibri" w:eastAsia="Times New Roman" w:hAnsi="Calibri" w:cs="Calibri"/>
                <w:b/>
                <w:bCs/>
                <w:color w:val="000000"/>
                <w:sz w:val="20"/>
                <w:szCs w:val="20"/>
                <w:lang w:eastAsia="en-GB"/>
              </w:rPr>
            </w:pPr>
            <w:r w:rsidRPr="00FD2532">
              <w:rPr>
                <w:rFonts w:ascii="Calibri" w:eastAsia="Times New Roman" w:hAnsi="Calibri" w:cs="Calibri"/>
                <w:b/>
                <w:bCs/>
                <w:color w:val="000000"/>
                <w:sz w:val="20"/>
                <w:szCs w:val="20"/>
                <w:lang w:eastAsia="en-GB"/>
              </w:rPr>
              <w:t>Complication</w:t>
            </w:r>
          </w:p>
        </w:tc>
        <w:tc>
          <w:tcPr>
            <w:tcW w:w="2738" w:type="pct"/>
            <w:gridSpan w:val="4"/>
            <w:tcBorders>
              <w:top w:val="single" w:sz="4" w:space="0" w:color="auto"/>
              <w:left w:val="nil"/>
              <w:bottom w:val="single" w:sz="4" w:space="0" w:color="auto"/>
              <w:right w:val="single" w:sz="4" w:space="0" w:color="auto"/>
            </w:tcBorders>
            <w:shd w:val="clear" w:color="auto" w:fill="auto"/>
            <w:vAlign w:val="center"/>
          </w:tcPr>
          <w:p w14:paraId="2341EF39" w14:textId="6C57EC6D" w:rsidR="002204E2" w:rsidRPr="00FD2532" w:rsidRDefault="002204E2" w:rsidP="002204E2">
            <w:pPr>
              <w:spacing w:after="0" w:line="240" w:lineRule="auto"/>
              <w:jc w:val="center"/>
              <w:rPr>
                <w:rFonts w:ascii="Calibri" w:eastAsia="Times New Roman" w:hAnsi="Calibri" w:cs="Calibri"/>
                <w:b/>
                <w:bCs/>
                <w:color w:val="000000"/>
                <w:sz w:val="20"/>
                <w:szCs w:val="20"/>
                <w:lang w:eastAsia="en-GB"/>
              </w:rPr>
            </w:pPr>
            <w:r w:rsidRPr="00D424EE">
              <w:rPr>
                <w:rFonts w:ascii="Calibri" w:eastAsia="Times New Roman" w:hAnsi="Calibri" w:cs="Calibri"/>
                <w:b/>
                <w:bCs/>
                <w:color w:val="000000"/>
                <w:sz w:val="20"/>
                <w:szCs w:val="20"/>
                <w:lang w:eastAsia="en-GB"/>
              </w:rPr>
              <w:t>Number of patients with available data and included in analysis - no. (%)</w:t>
            </w:r>
          </w:p>
        </w:tc>
      </w:tr>
      <w:tr w:rsidR="00442EC5" w:rsidRPr="00590A0A" w14:paraId="4B277070" w14:textId="77777777" w:rsidTr="00442EC5">
        <w:trPr>
          <w:trHeight w:val="765"/>
        </w:trPr>
        <w:tc>
          <w:tcPr>
            <w:tcW w:w="2262" w:type="pct"/>
            <w:vMerge/>
            <w:tcBorders>
              <w:top w:val="single" w:sz="4" w:space="0" w:color="auto"/>
              <w:left w:val="single" w:sz="4" w:space="0" w:color="auto"/>
              <w:bottom w:val="single" w:sz="4" w:space="0" w:color="auto"/>
              <w:right w:val="single" w:sz="4" w:space="0" w:color="auto"/>
            </w:tcBorders>
            <w:vAlign w:val="center"/>
            <w:hideMark/>
          </w:tcPr>
          <w:p w14:paraId="4BA36B48" w14:textId="77777777" w:rsidR="00442EC5" w:rsidRPr="00FD2532" w:rsidRDefault="00442EC5" w:rsidP="002204E2">
            <w:pPr>
              <w:spacing w:after="0" w:line="240" w:lineRule="auto"/>
              <w:jc w:val="left"/>
              <w:rPr>
                <w:rFonts w:ascii="Calibri" w:eastAsia="Times New Roman" w:hAnsi="Calibri" w:cs="Calibri"/>
                <w:b/>
                <w:bCs/>
                <w:color w:val="000000"/>
                <w:sz w:val="20"/>
                <w:szCs w:val="20"/>
                <w:lang w:eastAsia="en-GB"/>
              </w:rPr>
            </w:pPr>
          </w:p>
        </w:tc>
        <w:tc>
          <w:tcPr>
            <w:tcW w:w="2738" w:type="pct"/>
            <w:gridSpan w:val="4"/>
            <w:tcBorders>
              <w:top w:val="nil"/>
              <w:left w:val="nil"/>
              <w:bottom w:val="single" w:sz="4" w:space="0" w:color="auto"/>
              <w:right w:val="single" w:sz="4" w:space="0" w:color="auto"/>
            </w:tcBorders>
            <w:shd w:val="clear" w:color="auto" w:fill="auto"/>
            <w:vAlign w:val="center"/>
            <w:hideMark/>
          </w:tcPr>
          <w:p w14:paraId="04339D55" w14:textId="2046AA47" w:rsidR="00442EC5" w:rsidRPr="00965D60" w:rsidRDefault="00442EC5" w:rsidP="000B58BD">
            <w:pPr>
              <w:spacing w:after="0" w:line="240" w:lineRule="auto"/>
              <w:rPr>
                <w:rFonts w:ascii="Calibri" w:eastAsia="Times New Roman" w:hAnsi="Calibri" w:cs="Calibri"/>
                <w:b/>
                <w:bCs/>
                <w:color w:val="000000"/>
                <w:sz w:val="20"/>
                <w:szCs w:val="20"/>
                <w:lang w:val="fr-FR" w:eastAsia="en-GB"/>
              </w:rPr>
            </w:pPr>
            <w:r>
              <w:rPr>
                <w:rFonts w:ascii="Calibri" w:eastAsia="Times New Roman" w:hAnsi="Calibri" w:cs="Times New Roman"/>
                <w:color w:val="000000"/>
                <w:sz w:val="16"/>
                <w:szCs w:val="16"/>
                <w:lang w:eastAsia="en-GB"/>
              </w:rPr>
              <w:t>Cluster 1 - XX</w:t>
            </w:r>
          </w:p>
        </w:tc>
      </w:tr>
      <w:tr w:rsidR="002204E2" w:rsidRPr="00FD2532" w14:paraId="6EE97FC0"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4311591F"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Cardiac - no. (%)</w:t>
            </w:r>
          </w:p>
        </w:tc>
        <w:tc>
          <w:tcPr>
            <w:tcW w:w="655" w:type="pct"/>
            <w:tcBorders>
              <w:top w:val="nil"/>
              <w:left w:val="nil"/>
              <w:bottom w:val="single" w:sz="4" w:space="0" w:color="auto"/>
              <w:right w:val="single" w:sz="4" w:space="0" w:color="auto"/>
            </w:tcBorders>
            <w:shd w:val="clear" w:color="auto" w:fill="auto"/>
            <w:vAlign w:val="center"/>
            <w:hideMark/>
          </w:tcPr>
          <w:p w14:paraId="0B94CB56" w14:textId="77777777" w:rsidR="002204E2" w:rsidRPr="00FD2532" w:rsidRDefault="002204E2" w:rsidP="002204E2">
            <w:pPr>
              <w:spacing w:after="0" w:line="240" w:lineRule="auto"/>
              <w:jc w:val="center"/>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vAlign w:val="center"/>
            <w:hideMark/>
          </w:tcPr>
          <w:p w14:paraId="66496A3F" w14:textId="77777777" w:rsidR="002204E2" w:rsidRPr="00FD2532" w:rsidRDefault="002204E2" w:rsidP="002204E2">
            <w:pPr>
              <w:spacing w:after="0" w:line="240" w:lineRule="auto"/>
              <w:jc w:val="center"/>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center"/>
            <w:hideMark/>
          </w:tcPr>
          <w:p w14:paraId="297DE215" w14:textId="77777777" w:rsidR="002204E2" w:rsidRPr="00FD2532" w:rsidRDefault="002204E2" w:rsidP="002204E2">
            <w:pPr>
              <w:spacing w:after="0" w:line="240" w:lineRule="auto"/>
              <w:jc w:val="center"/>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center"/>
            <w:hideMark/>
          </w:tcPr>
          <w:p w14:paraId="5D570862" w14:textId="77777777" w:rsidR="002204E2" w:rsidRPr="00FD2532" w:rsidRDefault="002204E2" w:rsidP="002204E2">
            <w:pPr>
              <w:spacing w:after="0" w:line="240" w:lineRule="auto"/>
              <w:jc w:val="center"/>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7A1135AF"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17B661A4"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Arrhythmia</w:t>
            </w:r>
          </w:p>
        </w:tc>
        <w:tc>
          <w:tcPr>
            <w:tcW w:w="655" w:type="pct"/>
            <w:tcBorders>
              <w:top w:val="nil"/>
              <w:left w:val="nil"/>
              <w:bottom w:val="single" w:sz="4" w:space="0" w:color="auto"/>
              <w:right w:val="single" w:sz="4" w:space="0" w:color="auto"/>
            </w:tcBorders>
            <w:shd w:val="clear" w:color="auto" w:fill="auto"/>
            <w:noWrap/>
            <w:vAlign w:val="bottom"/>
            <w:hideMark/>
          </w:tcPr>
          <w:p w14:paraId="4ACC7BD0"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21B6ACFC"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781711E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2816499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E7758EA"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52A57128"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xml:space="preserve">Cardiac arrest with resuscitation </w:t>
            </w:r>
          </w:p>
        </w:tc>
        <w:tc>
          <w:tcPr>
            <w:tcW w:w="655" w:type="pct"/>
            <w:tcBorders>
              <w:top w:val="nil"/>
              <w:left w:val="nil"/>
              <w:bottom w:val="single" w:sz="4" w:space="0" w:color="auto"/>
              <w:right w:val="single" w:sz="4" w:space="0" w:color="auto"/>
            </w:tcBorders>
            <w:shd w:val="clear" w:color="auto" w:fill="auto"/>
            <w:noWrap/>
            <w:vAlign w:val="bottom"/>
            <w:hideMark/>
          </w:tcPr>
          <w:p w14:paraId="2FF2EC31"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155BD36B"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7ECA6B8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368B70E9"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AB9EFAB"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center"/>
            <w:hideMark/>
          </w:tcPr>
          <w:p w14:paraId="639ABA4F"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Respiratory - no. (%)</w:t>
            </w:r>
          </w:p>
        </w:tc>
        <w:tc>
          <w:tcPr>
            <w:tcW w:w="655" w:type="pct"/>
            <w:tcBorders>
              <w:top w:val="nil"/>
              <w:left w:val="nil"/>
              <w:bottom w:val="single" w:sz="4" w:space="0" w:color="auto"/>
              <w:right w:val="single" w:sz="4" w:space="0" w:color="auto"/>
            </w:tcBorders>
            <w:shd w:val="clear" w:color="auto" w:fill="auto"/>
            <w:noWrap/>
            <w:vAlign w:val="bottom"/>
            <w:hideMark/>
          </w:tcPr>
          <w:p w14:paraId="41EA567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56041767"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7602B42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60C5AE3B"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C586F41"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6A2C2B9D"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Pneumonia</w:t>
            </w:r>
          </w:p>
        </w:tc>
        <w:tc>
          <w:tcPr>
            <w:tcW w:w="655" w:type="pct"/>
            <w:tcBorders>
              <w:top w:val="nil"/>
              <w:left w:val="nil"/>
              <w:bottom w:val="single" w:sz="4" w:space="0" w:color="auto"/>
              <w:right w:val="single" w:sz="4" w:space="0" w:color="auto"/>
            </w:tcBorders>
            <w:shd w:val="clear" w:color="auto" w:fill="auto"/>
            <w:noWrap/>
            <w:vAlign w:val="bottom"/>
            <w:hideMark/>
          </w:tcPr>
          <w:p w14:paraId="3B922497"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709286AD"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4045822D"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459FBE6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41BEE7A5"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07B0D16E"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xml:space="preserve">Pleural effusion </w:t>
            </w:r>
          </w:p>
        </w:tc>
        <w:tc>
          <w:tcPr>
            <w:tcW w:w="655" w:type="pct"/>
            <w:tcBorders>
              <w:top w:val="nil"/>
              <w:left w:val="nil"/>
              <w:bottom w:val="single" w:sz="4" w:space="0" w:color="auto"/>
              <w:right w:val="single" w:sz="4" w:space="0" w:color="auto"/>
            </w:tcBorders>
            <w:shd w:val="clear" w:color="auto" w:fill="auto"/>
            <w:noWrap/>
            <w:vAlign w:val="bottom"/>
            <w:hideMark/>
          </w:tcPr>
          <w:p w14:paraId="255F210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4D821E7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13D7CC25"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58BF662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30A6E40A"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53C979FC"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Pneumothorax</w:t>
            </w:r>
          </w:p>
        </w:tc>
        <w:tc>
          <w:tcPr>
            <w:tcW w:w="655" w:type="pct"/>
            <w:tcBorders>
              <w:top w:val="nil"/>
              <w:left w:val="nil"/>
              <w:bottom w:val="single" w:sz="4" w:space="0" w:color="auto"/>
              <w:right w:val="single" w:sz="4" w:space="0" w:color="auto"/>
            </w:tcBorders>
            <w:shd w:val="clear" w:color="auto" w:fill="auto"/>
            <w:noWrap/>
            <w:vAlign w:val="bottom"/>
            <w:hideMark/>
          </w:tcPr>
          <w:p w14:paraId="7359989A"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4F4046E7"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6FECE89A"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6EA4503B"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788552A7"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0D87302C"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xml:space="preserve">Bronchospasm </w:t>
            </w:r>
          </w:p>
        </w:tc>
        <w:tc>
          <w:tcPr>
            <w:tcW w:w="655" w:type="pct"/>
            <w:tcBorders>
              <w:top w:val="nil"/>
              <w:left w:val="nil"/>
              <w:bottom w:val="single" w:sz="4" w:space="0" w:color="auto"/>
              <w:right w:val="single" w:sz="4" w:space="0" w:color="auto"/>
            </w:tcBorders>
            <w:shd w:val="clear" w:color="auto" w:fill="auto"/>
            <w:noWrap/>
            <w:vAlign w:val="bottom"/>
            <w:hideMark/>
          </w:tcPr>
          <w:p w14:paraId="164FC7FA"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0DB779F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52CDEE4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413A66C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737817A0"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2DC0CEA0"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Aspiration pneumonitis</w:t>
            </w:r>
          </w:p>
        </w:tc>
        <w:tc>
          <w:tcPr>
            <w:tcW w:w="655" w:type="pct"/>
            <w:tcBorders>
              <w:top w:val="nil"/>
              <w:left w:val="nil"/>
              <w:bottom w:val="single" w:sz="4" w:space="0" w:color="auto"/>
              <w:right w:val="single" w:sz="4" w:space="0" w:color="auto"/>
            </w:tcBorders>
            <w:shd w:val="clear" w:color="auto" w:fill="auto"/>
            <w:noWrap/>
            <w:vAlign w:val="bottom"/>
            <w:hideMark/>
          </w:tcPr>
          <w:p w14:paraId="58C390A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6190A61D"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05418BC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3E9BA0E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5A5A5B9"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612F5C4B"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Acute lung injury</w:t>
            </w:r>
          </w:p>
        </w:tc>
        <w:tc>
          <w:tcPr>
            <w:tcW w:w="655" w:type="pct"/>
            <w:tcBorders>
              <w:top w:val="nil"/>
              <w:left w:val="nil"/>
              <w:bottom w:val="single" w:sz="4" w:space="0" w:color="auto"/>
              <w:right w:val="single" w:sz="4" w:space="0" w:color="auto"/>
            </w:tcBorders>
            <w:shd w:val="clear" w:color="auto" w:fill="auto"/>
            <w:noWrap/>
            <w:vAlign w:val="bottom"/>
            <w:hideMark/>
          </w:tcPr>
          <w:p w14:paraId="70F49D2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733E07A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2DB8A940"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2041C169"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E016785"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0ED3761D"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xml:space="preserve">Acute respiratory distress syndrome </w:t>
            </w:r>
          </w:p>
        </w:tc>
        <w:tc>
          <w:tcPr>
            <w:tcW w:w="655" w:type="pct"/>
            <w:tcBorders>
              <w:top w:val="nil"/>
              <w:left w:val="nil"/>
              <w:bottom w:val="single" w:sz="4" w:space="0" w:color="auto"/>
              <w:right w:val="single" w:sz="4" w:space="0" w:color="auto"/>
            </w:tcBorders>
            <w:shd w:val="clear" w:color="auto" w:fill="auto"/>
            <w:noWrap/>
            <w:vAlign w:val="bottom"/>
            <w:hideMark/>
          </w:tcPr>
          <w:p w14:paraId="6166EA16"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442F26A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5FE9EA1E"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2BC775DD"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3DF57813"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36ED10B0"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Infection - no. (%)</w:t>
            </w:r>
          </w:p>
        </w:tc>
        <w:tc>
          <w:tcPr>
            <w:tcW w:w="655" w:type="pct"/>
            <w:tcBorders>
              <w:top w:val="nil"/>
              <w:left w:val="nil"/>
              <w:bottom w:val="single" w:sz="4" w:space="0" w:color="auto"/>
              <w:right w:val="single" w:sz="4" w:space="0" w:color="auto"/>
            </w:tcBorders>
            <w:shd w:val="clear" w:color="auto" w:fill="auto"/>
            <w:noWrap/>
            <w:vAlign w:val="bottom"/>
            <w:hideMark/>
          </w:tcPr>
          <w:p w14:paraId="3FA612B1"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6127F99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559E5E1C"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378D2C9E"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5B1151EE"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0D0C401B"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Surgical site infection (superficial)</w:t>
            </w:r>
          </w:p>
        </w:tc>
        <w:tc>
          <w:tcPr>
            <w:tcW w:w="655" w:type="pct"/>
            <w:tcBorders>
              <w:top w:val="nil"/>
              <w:left w:val="nil"/>
              <w:bottom w:val="single" w:sz="4" w:space="0" w:color="auto"/>
              <w:right w:val="single" w:sz="4" w:space="0" w:color="auto"/>
            </w:tcBorders>
            <w:shd w:val="clear" w:color="auto" w:fill="auto"/>
            <w:noWrap/>
            <w:vAlign w:val="bottom"/>
            <w:hideMark/>
          </w:tcPr>
          <w:p w14:paraId="2A03FF10"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765CC59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6014A48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12F84F9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4676999B"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4280F2A6"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Surgical site infection (deep)</w:t>
            </w:r>
          </w:p>
        </w:tc>
        <w:tc>
          <w:tcPr>
            <w:tcW w:w="655" w:type="pct"/>
            <w:tcBorders>
              <w:top w:val="nil"/>
              <w:left w:val="nil"/>
              <w:bottom w:val="single" w:sz="4" w:space="0" w:color="auto"/>
              <w:right w:val="single" w:sz="4" w:space="0" w:color="auto"/>
            </w:tcBorders>
            <w:shd w:val="clear" w:color="auto" w:fill="auto"/>
            <w:noWrap/>
            <w:vAlign w:val="bottom"/>
            <w:hideMark/>
          </w:tcPr>
          <w:p w14:paraId="67E9A651"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099E4D5E"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190ABDC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4C1E6E34"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C0FD231"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4EEFAB8B"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Surgical site infection (organ space)</w:t>
            </w:r>
          </w:p>
        </w:tc>
        <w:tc>
          <w:tcPr>
            <w:tcW w:w="655" w:type="pct"/>
            <w:tcBorders>
              <w:top w:val="nil"/>
              <w:left w:val="nil"/>
              <w:bottom w:val="single" w:sz="4" w:space="0" w:color="auto"/>
              <w:right w:val="single" w:sz="4" w:space="0" w:color="auto"/>
            </w:tcBorders>
            <w:shd w:val="clear" w:color="auto" w:fill="auto"/>
            <w:noWrap/>
            <w:vAlign w:val="bottom"/>
            <w:hideMark/>
          </w:tcPr>
          <w:p w14:paraId="5B94E456"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7A08A635"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38DD3FD5"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1AE69C88"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1337E200"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25FF71E7"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xml:space="preserve">Urinary tract infection </w:t>
            </w:r>
          </w:p>
        </w:tc>
        <w:tc>
          <w:tcPr>
            <w:tcW w:w="655" w:type="pct"/>
            <w:tcBorders>
              <w:top w:val="nil"/>
              <w:left w:val="nil"/>
              <w:bottom w:val="single" w:sz="4" w:space="0" w:color="auto"/>
              <w:right w:val="single" w:sz="4" w:space="0" w:color="auto"/>
            </w:tcBorders>
            <w:shd w:val="clear" w:color="auto" w:fill="auto"/>
            <w:noWrap/>
            <w:vAlign w:val="bottom"/>
            <w:hideMark/>
          </w:tcPr>
          <w:p w14:paraId="53C16510"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3D4EEEDB"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182E0B7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3979DD9F"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235ED2D0"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61E5C72E"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Infection, source uncertain</w:t>
            </w:r>
          </w:p>
        </w:tc>
        <w:tc>
          <w:tcPr>
            <w:tcW w:w="655" w:type="pct"/>
            <w:tcBorders>
              <w:top w:val="nil"/>
              <w:left w:val="nil"/>
              <w:bottom w:val="single" w:sz="4" w:space="0" w:color="auto"/>
              <w:right w:val="single" w:sz="4" w:space="0" w:color="auto"/>
            </w:tcBorders>
            <w:shd w:val="clear" w:color="auto" w:fill="auto"/>
            <w:noWrap/>
            <w:vAlign w:val="bottom"/>
            <w:hideMark/>
          </w:tcPr>
          <w:p w14:paraId="47171DDB"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5CE134D9"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46B53DF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32167A4E"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4780AF39"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07CA2C30" w14:textId="77777777" w:rsidR="002204E2" w:rsidRPr="00FD2532" w:rsidRDefault="002204E2" w:rsidP="002204E2">
            <w:pPr>
              <w:spacing w:after="0" w:line="240" w:lineRule="auto"/>
              <w:ind w:firstLineChars="100" w:firstLine="200"/>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Laboratory confirmed blood stream infection</w:t>
            </w:r>
          </w:p>
        </w:tc>
        <w:tc>
          <w:tcPr>
            <w:tcW w:w="655" w:type="pct"/>
            <w:tcBorders>
              <w:top w:val="nil"/>
              <w:left w:val="nil"/>
              <w:bottom w:val="single" w:sz="4" w:space="0" w:color="auto"/>
              <w:right w:val="single" w:sz="4" w:space="0" w:color="auto"/>
            </w:tcBorders>
            <w:shd w:val="clear" w:color="auto" w:fill="auto"/>
            <w:noWrap/>
            <w:vAlign w:val="bottom"/>
            <w:hideMark/>
          </w:tcPr>
          <w:p w14:paraId="720DF0DF"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1BDE872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42F3016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7F890B3A"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203EDFD4"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2ECF00FD"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Other - no. (%)</w:t>
            </w:r>
          </w:p>
        </w:tc>
        <w:tc>
          <w:tcPr>
            <w:tcW w:w="655" w:type="pct"/>
            <w:tcBorders>
              <w:top w:val="nil"/>
              <w:left w:val="nil"/>
              <w:bottom w:val="single" w:sz="4" w:space="0" w:color="auto"/>
              <w:right w:val="single" w:sz="4" w:space="0" w:color="auto"/>
            </w:tcBorders>
            <w:shd w:val="clear" w:color="auto" w:fill="auto"/>
            <w:noWrap/>
            <w:vAlign w:val="bottom"/>
            <w:hideMark/>
          </w:tcPr>
          <w:p w14:paraId="5665B73C"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17336406"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2990EAE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378FBC7D"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r w:rsidR="002204E2" w:rsidRPr="00FD2532" w14:paraId="7EB3E570" w14:textId="77777777" w:rsidTr="002204E2">
        <w:trPr>
          <w:trHeight w:val="255"/>
        </w:trPr>
        <w:tc>
          <w:tcPr>
            <w:tcW w:w="2262" w:type="pct"/>
            <w:tcBorders>
              <w:top w:val="nil"/>
              <w:left w:val="single" w:sz="4" w:space="0" w:color="auto"/>
              <w:bottom w:val="single" w:sz="4" w:space="0" w:color="auto"/>
              <w:right w:val="single" w:sz="4" w:space="0" w:color="auto"/>
            </w:tcBorders>
            <w:shd w:val="clear" w:color="auto" w:fill="auto"/>
            <w:noWrap/>
            <w:vAlign w:val="bottom"/>
            <w:hideMark/>
          </w:tcPr>
          <w:p w14:paraId="153B1F13"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Acute kidney Injury - no. (%)</w:t>
            </w:r>
          </w:p>
        </w:tc>
        <w:tc>
          <w:tcPr>
            <w:tcW w:w="655" w:type="pct"/>
            <w:tcBorders>
              <w:top w:val="nil"/>
              <w:left w:val="nil"/>
              <w:bottom w:val="single" w:sz="4" w:space="0" w:color="auto"/>
              <w:right w:val="single" w:sz="4" w:space="0" w:color="auto"/>
            </w:tcBorders>
            <w:shd w:val="clear" w:color="auto" w:fill="auto"/>
            <w:noWrap/>
            <w:vAlign w:val="bottom"/>
            <w:hideMark/>
          </w:tcPr>
          <w:p w14:paraId="1823D9A5"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66" w:type="pct"/>
            <w:tcBorders>
              <w:top w:val="nil"/>
              <w:left w:val="nil"/>
              <w:bottom w:val="single" w:sz="4" w:space="0" w:color="auto"/>
              <w:right w:val="single" w:sz="4" w:space="0" w:color="auto"/>
            </w:tcBorders>
            <w:shd w:val="clear" w:color="auto" w:fill="auto"/>
            <w:noWrap/>
            <w:vAlign w:val="bottom"/>
            <w:hideMark/>
          </w:tcPr>
          <w:p w14:paraId="32615C32"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609" w:type="pct"/>
            <w:tcBorders>
              <w:top w:val="nil"/>
              <w:left w:val="nil"/>
              <w:bottom w:val="single" w:sz="4" w:space="0" w:color="auto"/>
              <w:right w:val="single" w:sz="4" w:space="0" w:color="auto"/>
            </w:tcBorders>
            <w:shd w:val="clear" w:color="auto" w:fill="auto"/>
            <w:noWrap/>
            <w:vAlign w:val="bottom"/>
            <w:hideMark/>
          </w:tcPr>
          <w:p w14:paraId="5C1AA80E"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c>
          <w:tcPr>
            <w:tcW w:w="808" w:type="pct"/>
            <w:tcBorders>
              <w:top w:val="nil"/>
              <w:left w:val="nil"/>
              <w:bottom w:val="single" w:sz="4" w:space="0" w:color="auto"/>
              <w:right w:val="single" w:sz="4" w:space="0" w:color="auto"/>
            </w:tcBorders>
            <w:shd w:val="clear" w:color="auto" w:fill="auto"/>
            <w:noWrap/>
            <w:vAlign w:val="bottom"/>
            <w:hideMark/>
          </w:tcPr>
          <w:p w14:paraId="05ADFC47" w14:textId="77777777" w:rsidR="002204E2" w:rsidRPr="00FD2532" w:rsidRDefault="002204E2" w:rsidP="002204E2">
            <w:pPr>
              <w:spacing w:after="0" w:line="240" w:lineRule="auto"/>
              <w:jc w:val="left"/>
              <w:rPr>
                <w:rFonts w:ascii="Calibri" w:eastAsia="Times New Roman" w:hAnsi="Calibri" w:cs="Calibri"/>
                <w:color w:val="000000"/>
                <w:sz w:val="20"/>
                <w:szCs w:val="20"/>
                <w:lang w:eastAsia="en-GB"/>
              </w:rPr>
            </w:pPr>
            <w:r w:rsidRPr="00FD2532">
              <w:rPr>
                <w:rFonts w:ascii="Calibri" w:eastAsia="Times New Roman" w:hAnsi="Calibri" w:cs="Calibri"/>
                <w:color w:val="000000"/>
                <w:sz w:val="20"/>
                <w:szCs w:val="20"/>
                <w:lang w:eastAsia="en-GB"/>
              </w:rPr>
              <w:t> </w:t>
            </w:r>
          </w:p>
        </w:tc>
      </w:tr>
    </w:tbl>
    <w:p w14:paraId="362DE1CE" w14:textId="77777777" w:rsidR="006146BF" w:rsidRDefault="006146BF" w:rsidP="00B37B23">
      <w:pPr>
        <w:pStyle w:val="NoSpacing"/>
        <w:rPr>
          <w:b/>
          <w:bCs/>
        </w:rPr>
      </w:pPr>
    </w:p>
    <w:p w14:paraId="105A23BC" w14:textId="77777777" w:rsidR="006146BF" w:rsidRDefault="006146BF" w:rsidP="00B37B23">
      <w:pPr>
        <w:pStyle w:val="NoSpacing"/>
        <w:rPr>
          <w:b/>
          <w:bCs/>
        </w:rPr>
      </w:pPr>
    </w:p>
    <w:p w14:paraId="2294AB3F" w14:textId="77777777" w:rsidR="000B58BD" w:rsidRDefault="000B58BD" w:rsidP="00B37B23">
      <w:pPr>
        <w:pStyle w:val="NoSpacing"/>
        <w:rPr>
          <w:b/>
          <w:bCs/>
        </w:rPr>
      </w:pPr>
    </w:p>
    <w:p w14:paraId="2DEAC734" w14:textId="77777777" w:rsidR="000B58BD" w:rsidRDefault="000B58BD" w:rsidP="00B37B23">
      <w:pPr>
        <w:pStyle w:val="NoSpacing"/>
        <w:rPr>
          <w:b/>
          <w:bCs/>
        </w:rPr>
      </w:pPr>
    </w:p>
    <w:p w14:paraId="1E76DFD3" w14:textId="77777777" w:rsidR="000B58BD" w:rsidRDefault="000B58BD" w:rsidP="00B37B23">
      <w:pPr>
        <w:pStyle w:val="NoSpacing"/>
        <w:rPr>
          <w:b/>
          <w:bCs/>
        </w:rPr>
      </w:pPr>
    </w:p>
    <w:p w14:paraId="4506C81F" w14:textId="6175495A" w:rsidR="00B4128A" w:rsidRDefault="00E07ADC" w:rsidP="00B37B23">
      <w:pPr>
        <w:pStyle w:val="NoSpacing"/>
        <w:rPr>
          <w:b/>
          <w:bCs/>
        </w:rPr>
      </w:pPr>
      <w:r w:rsidRPr="00991CF3">
        <w:rPr>
          <w:b/>
          <w:bCs/>
        </w:rPr>
        <w:t xml:space="preserve">Table </w:t>
      </w:r>
      <w:r w:rsidR="006146BF">
        <w:rPr>
          <w:b/>
          <w:bCs/>
        </w:rPr>
        <w:t>5</w:t>
      </w:r>
      <w:r w:rsidRPr="00991CF3">
        <w:rPr>
          <w:b/>
          <w:bCs/>
        </w:rPr>
        <w:t>:</w:t>
      </w:r>
      <w:r w:rsidR="000B58BD">
        <w:rPr>
          <w:b/>
          <w:bCs/>
        </w:rPr>
        <w:t xml:space="preserve"> </w:t>
      </w:r>
      <w:r w:rsidR="00182FF6" w:rsidRPr="00991CF3">
        <w:rPr>
          <w:b/>
          <w:bCs/>
        </w:rPr>
        <w:t>Adverse events</w:t>
      </w:r>
    </w:p>
    <w:p w14:paraId="278D1857" w14:textId="77777777" w:rsidR="00DF1C8F" w:rsidRPr="00991CF3" w:rsidRDefault="00DF1C8F" w:rsidP="00B37B23">
      <w:pPr>
        <w:pStyle w:val="NoSpacing"/>
        <w:rPr>
          <w:b/>
          <w:bCs/>
        </w:rPr>
      </w:pPr>
    </w:p>
    <w:tbl>
      <w:tblPr>
        <w:tblW w:w="8800" w:type="dxa"/>
        <w:tblLook w:val="04A0" w:firstRow="1" w:lastRow="0" w:firstColumn="1" w:lastColumn="0" w:noHBand="0" w:noVBand="1"/>
      </w:tblPr>
      <w:tblGrid>
        <w:gridCol w:w="4180"/>
        <w:gridCol w:w="1080"/>
        <w:gridCol w:w="1180"/>
        <w:gridCol w:w="1180"/>
        <w:gridCol w:w="1180"/>
      </w:tblGrid>
      <w:tr w:rsidR="000B58BD" w:rsidRPr="00590A0A" w14:paraId="25D92AC7" w14:textId="4E4E7DE8" w:rsidTr="006575DF">
        <w:trPr>
          <w:trHeight w:val="76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0281" w14:textId="77777777" w:rsidR="000B58BD" w:rsidRPr="0032161C" w:rsidRDefault="000B58BD" w:rsidP="000B58BD">
            <w:pPr>
              <w:spacing w:after="0" w:line="240" w:lineRule="auto"/>
              <w:jc w:val="center"/>
              <w:rPr>
                <w:rFonts w:ascii="Calibri" w:eastAsia="Times New Roman" w:hAnsi="Calibri" w:cs="Calibri"/>
                <w:b/>
                <w:bCs/>
                <w:color w:val="000000"/>
                <w:sz w:val="20"/>
                <w:szCs w:val="20"/>
                <w:lang w:eastAsia="en-GB"/>
              </w:rPr>
            </w:pPr>
            <w:r w:rsidRPr="0032161C">
              <w:rPr>
                <w:rFonts w:ascii="Calibri" w:eastAsia="Times New Roman" w:hAnsi="Calibri" w:cs="Calibri"/>
                <w:b/>
                <w:bCs/>
                <w:color w:val="000000"/>
                <w:sz w:val="20"/>
                <w:szCs w:val="20"/>
                <w:lang w:eastAsia="en-GB"/>
              </w:rPr>
              <w:t>Adverse Events - no. (%)</w:t>
            </w:r>
          </w:p>
        </w:tc>
        <w:tc>
          <w:tcPr>
            <w:tcW w:w="4620" w:type="dxa"/>
            <w:gridSpan w:val="4"/>
            <w:tcBorders>
              <w:top w:val="single" w:sz="4" w:space="0" w:color="auto"/>
              <w:left w:val="nil"/>
              <w:bottom w:val="single" w:sz="4" w:space="0" w:color="auto"/>
              <w:right w:val="single" w:sz="4" w:space="0" w:color="auto"/>
            </w:tcBorders>
            <w:shd w:val="clear" w:color="auto" w:fill="auto"/>
            <w:vAlign w:val="center"/>
            <w:hideMark/>
          </w:tcPr>
          <w:p w14:paraId="782559B2" w14:textId="5457F468" w:rsidR="000B58BD" w:rsidRPr="0032161C" w:rsidRDefault="000B58BD" w:rsidP="000B58B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Times New Roman"/>
                <w:color w:val="000000"/>
                <w:sz w:val="16"/>
                <w:szCs w:val="16"/>
                <w:lang w:eastAsia="en-GB"/>
              </w:rPr>
              <w:t>Cluster 1 - XX</w:t>
            </w:r>
          </w:p>
          <w:p w14:paraId="5AB4CE20" w14:textId="155A77A1" w:rsidR="000B58BD" w:rsidRPr="0032161C" w:rsidRDefault="000B58BD" w:rsidP="000B58BD">
            <w:pPr>
              <w:spacing w:after="0" w:line="240" w:lineRule="auto"/>
              <w:jc w:val="center"/>
              <w:rPr>
                <w:rFonts w:ascii="Calibri" w:eastAsia="Times New Roman" w:hAnsi="Calibri" w:cs="Calibri"/>
                <w:b/>
                <w:bCs/>
                <w:color w:val="000000"/>
                <w:sz w:val="20"/>
                <w:szCs w:val="20"/>
                <w:lang w:eastAsia="en-GB"/>
              </w:rPr>
            </w:pPr>
          </w:p>
          <w:p w14:paraId="2B0A132D" w14:textId="14F4257F" w:rsidR="000B58BD" w:rsidRPr="00452F10" w:rsidRDefault="000B58BD" w:rsidP="000B58BD">
            <w:pPr>
              <w:spacing w:after="0" w:line="240" w:lineRule="auto"/>
              <w:jc w:val="center"/>
              <w:rPr>
                <w:rFonts w:ascii="Calibri" w:eastAsia="Times New Roman" w:hAnsi="Calibri" w:cs="Calibri"/>
                <w:b/>
                <w:bCs/>
                <w:color w:val="000000"/>
                <w:sz w:val="20"/>
                <w:szCs w:val="20"/>
                <w:lang w:val="fr-FR" w:eastAsia="en-GB"/>
              </w:rPr>
            </w:pPr>
          </w:p>
          <w:p w14:paraId="3CC98CCC" w14:textId="07BF9C9E" w:rsidR="000B58BD" w:rsidRPr="00452F10" w:rsidRDefault="000B58BD" w:rsidP="000B58BD">
            <w:pPr>
              <w:spacing w:after="0" w:line="240" w:lineRule="auto"/>
              <w:jc w:val="center"/>
              <w:rPr>
                <w:rFonts w:ascii="Calibri" w:eastAsia="Times New Roman" w:hAnsi="Calibri" w:cs="Calibri"/>
                <w:b/>
                <w:bCs/>
                <w:color w:val="000000"/>
                <w:sz w:val="20"/>
                <w:szCs w:val="20"/>
                <w:lang w:val="fr-FR" w:eastAsia="en-GB"/>
              </w:rPr>
            </w:pPr>
          </w:p>
        </w:tc>
      </w:tr>
      <w:tr w:rsidR="008F43EC" w:rsidRPr="0032161C" w14:paraId="488A33DE" w14:textId="21E1ED03" w:rsidTr="00D64ECE">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74AE8D1"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Patients with ≥ 1 adverse event</w:t>
            </w:r>
          </w:p>
        </w:tc>
        <w:tc>
          <w:tcPr>
            <w:tcW w:w="1080" w:type="dxa"/>
            <w:tcBorders>
              <w:top w:val="nil"/>
              <w:left w:val="nil"/>
              <w:bottom w:val="single" w:sz="4" w:space="0" w:color="auto"/>
              <w:right w:val="single" w:sz="4" w:space="0" w:color="auto"/>
            </w:tcBorders>
            <w:shd w:val="clear" w:color="auto" w:fill="auto"/>
            <w:noWrap/>
            <w:vAlign w:val="bottom"/>
            <w:hideMark/>
          </w:tcPr>
          <w:p w14:paraId="2FD24935" w14:textId="77777777" w:rsidR="008F43EC" w:rsidRPr="0032161C" w:rsidRDefault="008F43EC" w:rsidP="0032161C">
            <w:pPr>
              <w:spacing w:after="0" w:line="240" w:lineRule="auto"/>
              <w:jc w:val="center"/>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4F4155"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tcPr>
          <w:p w14:paraId="734E5C8F"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tcPr>
          <w:p w14:paraId="2041DD4D"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r>
      <w:tr w:rsidR="008F43EC" w:rsidRPr="0032161C" w14:paraId="31A89823" w14:textId="2BD023EF" w:rsidTr="00D64ECE">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22DAC18"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Type of adverse event</w:t>
            </w:r>
          </w:p>
        </w:tc>
        <w:tc>
          <w:tcPr>
            <w:tcW w:w="1080" w:type="dxa"/>
            <w:tcBorders>
              <w:top w:val="nil"/>
              <w:left w:val="nil"/>
              <w:bottom w:val="single" w:sz="4" w:space="0" w:color="auto"/>
              <w:right w:val="single" w:sz="4" w:space="0" w:color="auto"/>
            </w:tcBorders>
            <w:shd w:val="clear" w:color="auto" w:fill="auto"/>
            <w:noWrap/>
            <w:vAlign w:val="bottom"/>
            <w:hideMark/>
          </w:tcPr>
          <w:p w14:paraId="4D2FD1C9"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8FE748"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tcPr>
          <w:p w14:paraId="6AFF4364"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tcPr>
          <w:p w14:paraId="5DC93CAD"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r>
      <w:tr w:rsidR="008F43EC" w:rsidRPr="0032161C" w14:paraId="6C80490C" w14:textId="1C176332" w:rsidTr="00D64ECE">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BE14E88" w14:textId="2B1398CC" w:rsidR="008F43EC" w:rsidRPr="0032161C" w:rsidRDefault="008F43EC" w:rsidP="0032161C">
            <w:pPr>
              <w:spacing w:after="0" w:line="240" w:lineRule="auto"/>
              <w:ind w:firstLineChars="100" w:firstLine="200"/>
              <w:jc w:val="left"/>
              <w:rPr>
                <w:rFonts w:ascii="Calibri" w:eastAsia="Times New Roman" w:hAnsi="Calibri" w:cs="Calibri"/>
                <w:color w:val="000000"/>
                <w:sz w:val="20"/>
                <w:szCs w:val="20"/>
                <w:lang w:eastAsia="en-GB"/>
              </w:rPr>
            </w:pPr>
            <w:proofErr w:type="spellStart"/>
            <w:r w:rsidRPr="0032161C">
              <w:rPr>
                <w:rFonts w:ascii="Calibri" w:eastAsia="Times New Roman" w:hAnsi="Calibri" w:cs="Calibri"/>
                <w:color w:val="000000"/>
                <w:sz w:val="20"/>
                <w:szCs w:val="20"/>
                <w:lang w:eastAsia="en-GB"/>
              </w:rPr>
              <w:t>Hypertension</w:t>
            </w:r>
            <w:r w:rsidRPr="00DB3780">
              <w:rPr>
                <w:rFonts w:ascii="Calibri" w:eastAsia="Times New Roman" w:hAnsi="Calibri" w:cs="Calibri"/>
                <w:color w:val="000000"/>
                <w:sz w:val="20"/>
                <w:szCs w:val="20"/>
                <w:vertAlign w:val="superscript"/>
                <w:lang w:eastAsia="en-GB"/>
              </w:rPr>
              <w:t>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D8E8CBF" w14:textId="77777777" w:rsidR="008F43EC" w:rsidRPr="0032161C" w:rsidRDefault="008F43EC" w:rsidP="0032161C">
            <w:pPr>
              <w:spacing w:after="0" w:line="240" w:lineRule="auto"/>
              <w:jc w:val="center"/>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BA7751"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tcPr>
          <w:p w14:paraId="48454197"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tcPr>
          <w:p w14:paraId="23F22230"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r>
      <w:tr w:rsidR="008F43EC" w:rsidRPr="0032161C" w14:paraId="7F6EE0CC" w14:textId="59DC9E76" w:rsidTr="00D64ECE">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7F3D69" w14:textId="56FF05EF" w:rsidR="008F43EC" w:rsidRPr="0032161C" w:rsidRDefault="008F43EC" w:rsidP="0032161C">
            <w:pPr>
              <w:spacing w:after="0" w:line="240" w:lineRule="auto"/>
              <w:ind w:firstLineChars="100" w:firstLine="200"/>
              <w:jc w:val="left"/>
              <w:rPr>
                <w:rFonts w:ascii="Calibri" w:eastAsia="Times New Roman" w:hAnsi="Calibri" w:cs="Calibri"/>
                <w:color w:val="000000"/>
                <w:sz w:val="20"/>
                <w:szCs w:val="20"/>
                <w:lang w:eastAsia="en-GB"/>
              </w:rPr>
            </w:pPr>
            <w:proofErr w:type="spellStart"/>
            <w:r w:rsidRPr="0032161C">
              <w:rPr>
                <w:rFonts w:ascii="Calibri" w:eastAsia="Times New Roman" w:hAnsi="Calibri" w:cs="Calibri"/>
                <w:color w:val="000000"/>
                <w:sz w:val="20"/>
                <w:szCs w:val="20"/>
                <w:lang w:eastAsia="en-GB"/>
              </w:rPr>
              <w:t>Hypotension</w:t>
            </w:r>
            <w:r w:rsidRPr="00A34C2B">
              <w:rPr>
                <w:rFonts w:ascii="Calibri" w:eastAsia="Times New Roman" w:hAnsi="Calibri" w:cs="Calibri"/>
                <w:color w:val="000000"/>
                <w:sz w:val="20"/>
                <w:szCs w:val="20"/>
                <w:vertAlign w:val="superscript"/>
                <w:lang w:eastAsia="en-GB"/>
              </w:rPr>
              <w:t>b</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C6395EB" w14:textId="77777777" w:rsidR="008F43EC" w:rsidRPr="0032161C" w:rsidRDefault="008F43EC" w:rsidP="0032161C">
            <w:pPr>
              <w:spacing w:after="0" w:line="240" w:lineRule="auto"/>
              <w:jc w:val="center"/>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7B6218"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tcPr>
          <w:p w14:paraId="7FB80CAD"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tcPr>
          <w:p w14:paraId="52CB33B2"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r>
      <w:tr w:rsidR="008F43EC" w:rsidRPr="0032161C" w14:paraId="570C9CE1" w14:textId="47865AD9" w:rsidTr="00D64ECE">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BB2E725" w14:textId="10937E97" w:rsidR="008F43EC" w:rsidRPr="0032161C" w:rsidRDefault="008F43EC" w:rsidP="0032161C">
            <w:pPr>
              <w:spacing w:after="0" w:line="240" w:lineRule="auto"/>
              <w:ind w:firstLineChars="100" w:firstLine="200"/>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xml:space="preserve">Acute kidney </w:t>
            </w:r>
            <w:proofErr w:type="spellStart"/>
            <w:r w:rsidRPr="0032161C">
              <w:rPr>
                <w:rFonts w:ascii="Calibri" w:eastAsia="Times New Roman" w:hAnsi="Calibri" w:cs="Calibri"/>
                <w:color w:val="000000"/>
                <w:sz w:val="20"/>
                <w:szCs w:val="20"/>
                <w:lang w:eastAsia="en-GB"/>
              </w:rPr>
              <w:t>injury</w:t>
            </w:r>
            <w:r w:rsidRPr="00A34C2B">
              <w:rPr>
                <w:rFonts w:ascii="Calibri" w:eastAsia="Times New Roman" w:hAnsi="Calibri" w:cs="Calibri"/>
                <w:color w:val="000000"/>
                <w:sz w:val="20"/>
                <w:szCs w:val="20"/>
                <w:vertAlign w:val="superscript"/>
                <w:lang w:eastAsia="en-GB"/>
              </w:rPr>
              <w:t>c</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95A6C27" w14:textId="77777777" w:rsidR="008F43EC" w:rsidRPr="0032161C" w:rsidRDefault="008F43EC" w:rsidP="0032161C">
            <w:pPr>
              <w:spacing w:after="0" w:line="240" w:lineRule="auto"/>
              <w:jc w:val="center"/>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F3FBB9"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tcPr>
          <w:p w14:paraId="0858098E"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tcPr>
          <w:p w14:paraId="34735471"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r>
      <w:tr w:rsidR="008F43EC" w:rsidRPr="0032161C" w14:paraId="63B04779" w14:textId="74BF3310" w:rsidTr="00D64ECE">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EB582E" w14:textId="77777777" w:rsidR="008F43EC" w:rsidRPr="0032161C" w:rsidRDefault="008F43EC" w:rsidP="0032161C">
            <w:pPr>
              <w:spacing w:after="0" w:line="240" w:lineRule="auto"/>
              <w:ind w:firstLineChars="100" w:firstLine="200"/>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Other</w:t>
            </w:r>
          </w:p>
        </w:tc>
        <w:tc>
          <w:tcPr>
            <w:tcW w:w="1080" w:type="dxa"/>
            <w:tcBorders>
              <w:top w:val="nil"/>
              <w:left w:val="nil"/>
              <w:bottom w:val="single" w:sz="4" w:space="0" w:color="auto"/>
              <w:right w:val="single" w:sz="4" w:space="0" w:color="auto"/>
            </w:tcBorders>
            <w:shd w:val="clear" w:color="auto" w:fill="auto"/>
            <w:noWrap/>
            <w:vAlign w:val="bottom"/>
            <w:hideMark/>
          </w:tcPr>
          <w:p w14:paraId="74A29A86" w14:textId="77777777" w:rsidR="008F43EC" w:rsidRPr="0032161C" w:rsidRDefault="008F43EC" w:rsidP="0032161C">
            <w:pPr>
              <w:spacing w:after="0" w:line="240" w:lineRule="auto"/>
              <w:jc w:val="center"/>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0F0144"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r w:rsidRPr="0032161C">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tcPr>
          <w:p w14:paraId="6616E020"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tcPr>
          <w:p w14:paraId="16A11A72" w14:textId="77777777" w:rsidR="008F43EC" w:rsidRPr="0032161C" w:rsidRDefault="008F43EC" w:rsidP="0032161C">
            <w:pPr>
              <w:spacing w:after="0" w:line="240" w:lineRule="auto"/>
              <w:jc w:val="left"/>
              <w:rPr>
                <w:rFonts w:ascii="Calibri" w:eastAsia="Times New Roman" w:hAnsi="Calibri" w:cs="Calibri"/>
                <w:color w:val="000000"/>
                <w:sz w:val="20"/>
                <w:szCs w:val="20"/>
                <w:lang w:eastAsia="en-GB"/>
              </w:rPr>
            </w:pPr>
          </w:p>
        </w:tc>
      </w:tr>
    </w:tbl>
    <w:p w14:paraId="2737AD15" w14:textId="600B97C3" w:rsidR="00DB3780" w:rsidRPr="00187406" w:rsidRDefault="00DB3780" w:rsidP="00DB3780">
      <w:pPr>
        <w:pStyle w:val="NoSpacing"/>
        <w:rPr>
          <w:sz w:val="20"/>
          <w:szCs w:val="20"/>
        </w:rPr>
      </w:pPr>
      <w:r w:rsidRPr="00187406">
        <w:rPr>
          <w:sz w:val="20"/>
          <w:szCs w:val="20"/>
          <w:vertAlign w:val="superscript"/>
        </w:rPr>
        <w:t>a</w:t>
      </w:r>
      <w:r w:rsidRPr="00187406">
        <w:rPr>
          <w:sz w:val="20"/>
          <w:szCs w:val="20"/>
        </w:rPr>
        <w:t xml:space="preserve"> Defined as Systolic BP&gt;180mmHg from randomisation until 48 hours after surgery, Diastolic BP&gt; 100mmHg from randomisation until 48 hours after surgery</w:t>
      </w:r>
    </w:p>
    <w:p w14:paraId="37C9ED88" w14:textId="0CABE76B" w:rsidR="00DB3780" w:rsidRPr="00187406" w:rsidRDefault="00DB3780" w:rsidP="00DB3780">
      <w:pPr>
        <w:pStyle w:val="NoSpacing"/>
        <w:rPr>
          <w:sz w:val="20"/>
          <w:szCs w:val="20"/>
        </w:rPr>
      </w:pPr>
      <w:r w:rsidRPr="00187406">
        <w:rPr>
          <w:sz w:val="20"/>
          <w:szCs w:val="20"/>
          <w:vertAlign w:val="superscript"/>
        </w:rPr>
        <w:t>b</w:t>
      </w:r>
      <w:r w:rsidRPr="00187406">
        <w:rPr>
          <w:sz w:val="20"/>
          <w:szCs w:val="20"/>
        </w:rPr>
        <w:t xml:space="preserve"> Defined as requiring pressor via central venous access from randomisation until 48 hours after surgery</w:t>
      </w:r>
    </w:p>
    <w:p w14:paraId="02B82D8E" w14:textId="33B7D5DF" w:rsidR="00182FF6" w:rsidRDefault="00DB3780" w:rsidP="00DB3780">
      <w:pPr>
        <w:pStyle w:val="NoSpacing"/>
        <w:rPr>
          <w:sz w:val="20"/>
          <w:szCs w:val="20"/>
        </w:rPr>
      </w:pPr>
      <w:r w:rsidRPr="00187406">
        <w:rPr>
          <w:sz w:val="20"/>
          <w:szCs w:val="20"/>
          <w:vertAlign w:val="superscript"/>
        </w:rPr>
        <w:t>c</w:t>
      </w:r>
      <w:r w:rsidRPr="00187406">
        <w:rPr>
          <w:sz w:val="20"/>
          <w:szCs w:val="20"/>
        </w:rPr>
        <w:t xml:space="preserve"> Defined as in the absence of haemorrhage/sepsis (KIDIGO </w:t>
      </w:r>
      <w:r w:rsidR="00FD5BAE">
        <w:rPr>
          <w:sz w:val="20"/>
          <w:szCs w:val="20"/>
        </w:rPr>
        <w:t>grades 1-4</w:t>
      </w:r>
      <w:r w:rsidRPr="00187406">
        <w:rPr>
          <w:sz w:val="20"/>
          <w:szCs w:val="20"/>
        </w:rPr>
        <w:t>) within 30 days after surgery</w:t>
      </w:r>
    </w:p>
    <w:p w14:paraId="6CC05164" w14:textId="77777777" w:rsidR="00452F10" w:rsidRPr="00187406" w:rsidRDefault="00452F10" w:rsidP="00DB3780">
      <w:pPr>
        <w:pStyle w:val="NoSpacing"/>
        <w:rPr>
          <w:sz w:val="20"/>
          <w:szCs w:val="20"/>
        </w:rPr>
      </w:pPr>
    </w:p>
    <w:p w14:paraId="1B5C9264" w14:textId="77777777" w:rsidR="00EB0202" w:rsidRDefault="00EB0202" w:rsidP="00B37B23">
      <w:pPr>
        <w:pStyle w:val="NoSpacing"/>
      </w:pPr>
    </w:p>
    <w:p w14:paraId="6588BE8E" w14:textId="77777777" w:rsidR="0063637E" w:rsidRPr="0063637E" w:rsidRDefault="0063637E" w:rsidP="0063637E">
      <w:pPr>
        <w:pStyle w:val="NoSpacing"/>
        <w:rPr>
          <w:b/>
          <w:bCs/>
        </w:rPr>
      </w:pPr>
    </w:p>
    <w:p w14:paraId="77411548" w14:textId="7CAB5C29" w:rsidR="006909F0" w:rsidRDefault="006909F0" w:rsidP="00B37B23">
      <w:pPr>
        <w:pStyle w:val="NoSpacing"/>
        <w:rPr>
          <w:b/>
          <w:bCs/>
        </w:rPr>
      </w:pPr>
    </w:p>
    <w:p w14:paraId="23D96AEF" w14:textId="4FF6BD9E" w:rsidR="002702AE" w:rsidRDefault="002702AE" w:rsidP="00B37B23">
      <w:pPr>
        <w:pStyle w:val="NoSpacing"/>
        <w:rPr>
          <w:b/>
          <w:bCs/>
        </w:rPr>
      </w:pPr>
      <w:r>
        <w:rPr>
          <w:b/>
          <w:bCs/>
        </w:rPr>
        <w:t>Dummy figure</w:t>
      </w:r>
    </w:p>
    <w:p w14:paraId="0A863A42" w14:textId="77777777" w:rsidR="002702AE" w:rsidRDefault="002702AE" w:rsidP="00B37B23">
      <w:pPr>
        <w:pStyle w:val="NoSpacing"/>
        <w:rPr>
          <w:b/>
          <w:bCs/>
        </w:rPr>
      </w:pPr>
    </w:p>
    <w:p w14:paraId="0FE99936" w14:textId="179FCDD6" w:rsidR="002702AE" w:rsidRPr="00931C30" w:rsidRDefault="002702AE" w:rsidP="00B37B23">
      <w:pPr>
        <w:pStyle w:val="NoSpacing"/>
      </w:pPr>
      <w:r w:rsidRPr="00931C30">
        <w:t xml:space="preserve">RAAS components – </w:t>
      </w:r>
      <w:r w:rsidR="00931C30" w:rsidRPr="00931C30">
        <w:t>absolute</w:t>
      </w:r>
      <w:r w:rsidRPr="00931C30">
        <w:t xml:space="preserve"> values per </w:t>
      </w:r>
      <w:r w:rsidR="00931C30" w:rsidRPr="00931C30">
        <w:t>identified cluster</w:t>
      </w:r>
      <w:r w:rsidR="00931C30">
        <w:t xml:space="preserve"> [expressed as median/25-75</w:t>
      </w:r>
      <w:r w:rsidR="00931C30" w:rsidRPr="00931C30">
        <w:rPr>
          <w:vertAlign w:val="superscript"/>
        </w:rPr>
        <w:t>th</w:t>
      </w:r>
      <w:r w:rsidR="00931C30">
        <w:t xml:space="preserve"> box plots]</w:t>
      </w:r>
    </w:p>
    <w:sectPr w:rsidR="002702AE" w:rsidRPr="00931C30" w:rsidSect="00E07A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C76C" w14:textId="77777777" w:rsidR="00F925AA" w:rsidRDefault="00F925AA" w:rsidP="00F842FF">
      <w:r>
        <w:separator/>
      </w:r>
    </w:p>
  </w:endnote>
  <w:endnote w:type="continuationSeparator" w:id="0">
    <w:p w14:paraId="655F50D4" w14:textId="77777777" w:rsidR="00F925AA" w:rsidRDefault="00F925AA" w:rsidP="00F8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TNEJMQuadraa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897636"/>
      <w:docPartObj>
        <w:docPartGallery w:val="Page Numbers (Bottom of Page)"/>
        <w:docPartUnique/>
      </w:docPartObj>
    </w:sdtPr>
    <w:sdtEndPr/>
    <w:sdtContent>
      <w:sdt>
        <w:sdtPr>
          <w:id w:val="1728636285"/>
          <w:docPartObj>
            <w:docPartGallery w:val="Page Numbers (Top of Page)"/>
            <w:docPartUnique/>
          </w:docPartObj>
        </w:sdtPr>
        <w:sdtEndPr/>
        <w:sdtContent>
          <w:p w14:paraId="2A995481" w14:textId="731962AF" w:rsidR="00C32328" w:rsidRDefault="00C323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580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580F">
              <w:rPr>
                <w:b/>
                <w:bCs/>
                <w:noProof/>
              </w:rPr>
              <w:t>13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9370" w14:textId="77777777" w:rsidR="00C32328" w:rsidRDefault="00C32328" w:rsidP="00967021">
    <w:pPr>
      <w:pStyle w:val="Footer"/>
      <w:tabs>
        <w:tab w:val="clear" w:pos="9026"/>
      </w:tabs>
      <w:ind w:left="-567" w:right="9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D4B9" w14:textId="77777777" w:rsidR="00F925AA" w:rsidRDefault="00F925AA" w:rsidP="00F842FF">
      <w:r>
        <w:separator/>
      </w:r>
    </w:p>
  </w:footnote>
  <w:footnote w:type="continuationSeparator" w:id="0">
    <w:p w14:paraId="4B517AFD" w14:textId="77777777" w:rsidR="00F925AA" w:rsidRDefault="00F925AA" w:rsidP="00F8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35D7" w14:textId="18FFB094" w:rsidR="00C32328" w:rsidRPr="00573284" w:rsidRDefault="00C32328" w:rsidP="00573284">
    <w:pPr>
      <w:pStyle w:val="Header"/>
      <w:ind w:left="4127" w:firstLine="3793"/>
      <w:rPr>
        <w:sz w:val="48"/>
        <w:szCs w:val="48"/>
      </w:rPr>
    </w:pPr>
    <w:r w:rsidRPr="00573284">
      <w:rPr>
        <w:noProof/>
        <w:sz w:val="48"/>
        <w:szCs w:val="48"/>
        <w:lang w:eastAsia="en-GB"/>
      </w:rPr>
      <w:drawing>
        <wp:anchor distT="0" distB="0" distL="114300" distR="114300" simplePos="0" relativeHeight="251676160" behindDoc="1" locked="0" layoutInCell="1" allowOverlap="1" wp14:anchorId="31C4ABB7" wp14:editId="60FC5CA0">
          <wp:simplePos x="0" y="0"/>
          <wp:positionH relativeFrom="column">
            <wp:posOffset>-733425</wp:posOffset>
          </wp:positionH>
          <wp:positionV relativeFrom="paragraph">
            <wp:posOffset>-143510</wp:posOffset>
          </wp:positionV>
          <wp:extent cx="2057400" cy="654050"/>
          <wp:effectExtent l="0" t="0" r="0" b="0"/>
          <wp:wrapTight wrapText="bothSides">
            <wp:wrapPolygon edited="0">
              <wp:start x="0" y="0"/>
              <wp:lineTo x="0" y="20761"/>
              <wp:lineTo x="21400" y="20761"/>
              <wp:lineTo x="21400" y="0"/>
              <wp:lineTo x="0" y="0"/>
            </wp:wrapPolygon>
          </wp:wrapTight>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4050"/>
                  </a:xfrm>
                  <a:prstGeom prst="rect">
                    <a:avLst/>
                  </a:prstGeom>
                  <a:noFill/>
                </pic:spPr>
              </pic:pic>
            </a:graphicData>
          </a:graphic>
        </wp:anchor>
      </w:drawing>
    </w:r>
    <w:r w:rsidR="00C05AC7" w:rsidRPr="00573284">
      <w:rPr>
        <w:sz w:val="48"/>
        <w:szCs w:val="48"/>
      </w:rPr>
      <w:t>VANS</w:t>
    </w:r>
  </w:p>
  <w:p w14:paraId="05D844DD" w14:textId="77777777" w:rsidR="00C32328" w:rsidRDefault="00C3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02F"/>
    <w:multiLevelType w:val="hybridMultilevel"/>
    <w:tmpl w:val="22FC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07716"/>
    <w:multiLevelType w:val="hybridMultilevel"/>
    <w:tmpl w:val="9AC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6E0A"/>
    <w:multiLevelType w:val="hybridMultilevel"/>
    <w:tmpl w:val="6D7E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33F7E"/>
    <w:multiLevelType w:val="hybridMultilevel"/>
    <w:tmpl w:val="002CDAF4"/>
    <w:lvl w:ilvl="0" w:tplc="80DCFF72">
      <w:numFmt w:val="bullet"/>
      <w:lvlText w:val=""/>
      <w:lvlJc w:val="left"/>
      <w:pPr>
        <w:ind w:left="36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75DE"/>
    <w:multiLevelType w:val="hybridMultilevel"/>
    <w:tmpl w:val="1EA0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46239"/>
    <w:multiLevelType w:val="hybridMultilevel"/>
    <w:tmpl w:val="330844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9374A"/>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026CF4"/>
    <w:multiLevelType w:val="hybridMultilevel"/>
    <w:tmpl w:val="1366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B456F"/>
    <w:multiLevelType w:val="hybridMultilevel"/>
    <w:tmpl w:val="D45A0A2C"/>
    <w:lvl w:ilvl="0" w:tplc="A7EA67AE">
      <w:numFmt w:val="bullet"/>
      <w:lvlText w:val=""/>
      <w:lvlJc w:val="left"/>
      <w:pPr>
        <w:ind w:left="360" w:hanging="360"/>
      </w:pPr>
      <w:rPr>
        <w:rFonts w:ascii="Symbol" w:eastAsiaTheme="minorHAnsi" w:hAnsi="Symbol" w:cstheme="minorBid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76EAA"/>
    <w:multiLevelType w:val="hybridMultilevel"/>
    <w:tmpl w:val="74E8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235D5"/>
    <w:multiLevelType w:val="hybridMultilevel"/>
    <w:tmpl w:val="BD40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D5007"/>
    <w:multiLevelType w:val="hybridMultilevel"/>
    <w:tmpl w:val="E6DA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A5BC1"/>
    <w:multiLevelType w:val="hybridMultilevel"/>
    <w:tmpl w:val="6D2EE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9737C"/>
    <w:multiLevelType w:val="hybridMultilevel"/>
    <w:tmpl w:val="502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D270D"/>
    <w:multiLevelType w:val="hybridMultilevel"/>
    <w:tmpl w:val="8FE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D0ABA"/>
    <w:multiLevelType w:val="hybridMultilevel"/>
    <w:tmpl w:val="58FE87A8"/>
    <w:lvl w:ilvl="0" w:tplc="5E0091DE">
      <w:numFmt w:val="bullet"/>
      <w:lvlText w:val=""/>
      <w:lvlJc w:val="left"/>
      <w:pPr>
        <w:ind w:left="360" w:hanging="360"/>
      </w:pPr>
      <w:rPr>
        <w:rFonts w:ascii="Symbol" w:eastAsiaTheme="minorHAnsi" w:hAnsi="Symbol" w:cstheme="minorBidi" w:hint="default"/>
        <w:color w:val="000000" w:themeColor="text1"/>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60047"/>
    <w:multiLevelType w:val="hybridMultilevel"/>
    <w:tmpl w:val="B120C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05040"/>
    <w:multiLevelType w:val="hybridMultilevel"/>
    <w:tmpl w:val="CA04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E0757"/>
    <w:multiLevelType w:val="hybridMultilevel"/>
    <w:tmpl w:val="9E58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E1D02"/>
    <w:multiLevelType w:val="hybridMultilevel"/>
    <w:tmpl w:val="199CF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64BC8"/>
    <w:multiLevelType w:val="hybridMultilevel"/>
    <w:tmpl w:val="E3FCB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72D3B"/>
    <w:multiLevelType w:val="hybridMultilevel"/>
    <w:tmpl w:val="CCE0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976B4"/>
    <w:multiLevelType w:val="hybridMultilevel"/>
    <w:tmpl w:val="4FF8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A1984"/>
    <w:multiLevelType w:val="hybridMultilevel"/>
    <w:tmpl w:val="FBF450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437196"/>
    <w:multiLevelType w:val="hybridMultilevel"/>
    <w:tmpl w:val="9F94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B781C"/>
    <w:multiLevelType w:val="hybridMultilevel"/>
    <w:tmpl w:val="5C9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718D1"/>
    <w:multiLevelType w:val="hybridMultilevel"/>
    <w:tmpl w:val="A36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303BC"/>
    <w:multiLevelType w:val="hybridMultilevel"/>
    <w:tmpl w:val="CBC8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B108B"/>
    <w:multiLevelType w:val="hybridMultilevel"/>
    <w:tmpl w:val="B524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7009D"/>
    <w:multiLevelType w:val="hybridMultilevel"/>
    <w:tmpl w:val="6986BE38"/>
    <w:lvl w:ilvl="0" w:tplc="80DCFF72">
      <w:numFmt w:val="bullet"/>
      <w:lvlText w:val=""/>
      <w:lvlJc w:val="left"/>
      <w:pPr>
        <w:ind w:left="360" w:hanging="360"/>
      </w:pPr>
      <w:rPr>
        <w:rFonts w:ascii="Symbol" w:eastAsiaTheme="minorHAnsi" w:hAnsi="Symbol" w:cstheme="minorBidi"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0B7149"/>
    <w:multiLevelType w:val="hybridMultilevel"/>
    <w:tmpl w:val="9EC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17988"/>
    <w:multiLevelType w:val="hybridMultilevel"/>
    <w:tmpl w:val="665AF07E"/>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717F7B"/>
    <w:multiLevelType w:val="hybridMultilevel"/>
    <w:tmpl w:val="5B202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75769"/>
    <w:multiLevelType w:val="hybridMultilevel"/>
    <w:tmpl w:val="D506DD0C"/>
    <w:lvl w:ilvl="0" w:tplc="A7EA67AE">
      <w:numFmt w:val="bullet"/>
      <w:lvlText w:val=""/>
      <w:lvlJc w:val="left"/>
      <w:pPr>
        <w:ind w:left="360" w:hanging="360"/>
      </w:pPr>
      <w:rPr>
        <w:rFonts w:ascii="Symbol" w:eastAsiaTheme="minorHAnsi" w:hAnsi="Symbol" w:cstheme="minorBidi"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B112EA"/>
    <w:multiLevelType w:val="hybridMultilevel"/>
    <w:tmpl w:val="550A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E6151"/>
    <w:multiLevelType w:val="hybridMultilevel"/>
    <w:tmpl w:val="736A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375036">
    <w:abstractNumId w:val="6"/>
  </w:num>
  <w:num w:numId="2" w16cid:durableId="374895492">
    <w:abstractNumId w:val="24"/>
  </w:num>
  <w:num w:numId="3" w16cid:durableId="448013934">
    <w:abstractNumId w:val="5"/>
  </w:num>
  <w:num w:numId="4" w16cid:durableId="728848785">
    <w:abstractNumId w:val="13"/>
  </w:num>
  <w:num w:numId="5" w16cid:durableId="365759687">
    <w:abstractNumId w:val="7"/>
  </w:num>
  <w:num w:numId="6" w16cid:durableId="293562823">
    <w:abstractNumId w:val="25"/>
  </w:num>
  <w:num w:numId="7" w16cid:durableId="1617829516">
    <w:abstractNumId w:val="14"/>
  </w:num>
  <w:num w:numId="8" w16cid:durableId="1399521358">
    <w:abstractNumId w:val="11"/>
  </w:num>
  <w:num w:numId="9" w16cid:durableId="318458120">
    <w:abstractNumId w:val="2"/>
  </w:num>
  <w:num w:numId="10" w16cid:durableId="168452667">
    <w:abstractNumId w:val="27"/>
  </w:num>
  <w:num w:numId="11" w16cid:durableId="6300698">
    <w:abstractNumId w:val="12"/>
  </w:num>
  <w:num w:numId="12" w16cid:durableId="1931235612">
    <w:abstractNumId w:val="10"/>
  </w:num>
  <w:num w:numId="13" w16cid:durableId="723480577">
    <w:abstractNumId w:val="26"/>
  </w:num>
  <w:num w:numId="14" w16cid:durableId="1731346734">
    <w:abstractNumId w:val="9"/>
  </w:num>
  <w:num w:numId="15" w16cid:durableId="1341738540">
    <w:abstractNumId w:val="35"/>
  </w:num>
  <w:num w:numId="16" w16cid:durableId="1145584958">
    <w:abstractNumId w:val="18"/>
  </w:num>
  <w:num w:numId="17" w16cid:durableId="1758087950">
    <w:abstractNumId w:val="20"/>
  </w:num>
  <w:num w:numId="18" w16cid:durableId="1652058458">
    <w:abstractNumId w:val="34"/>
  </w:num>
  <w:num w:numId="19" w16cid:durableId="1221480495">
    <w:abstractNumId w:val="16"/>
  </w:num>
  <w:num w:numId="20" w16cid:durableId="878132416">
    <w:abstractNumId w:val="31"/>
  </w:num>
  <w:num w:numId="21" w16cid:durableId="1631127299">
    <w:abstractNumId w:val="30"/>
  </w:num>
  <w:num w:numId="22" w16cid:durableId="900209135">
    <w:abstractNumId w:val="21"/>
  </w:num>
  <w:num w:numId="23" w16cid:durableId="479351010">
    <w:abstractNumId w:val="1"/>
  </w:num>
  <w:num w:numId="24" w16cid:durableId="1829587049">
    <w:abstractNumId w:val="28"/>
  </w:num>
  <w:num w:numId="25" w16cid:durableId="554390942">
    <w:abstractNumId w:val="33"/>
  </w:num>
  <w:num w:numId="26" w16cid:durableId="1422795915">
    <w:abstractNumId w:val="8"/>
  </w:num>
  <w:num w:numId="27" w16cid:durableId="1731923549">
    <w:abstractNumId w:val="29"/>
  </w:num>
  <w:num w:numId="28" w16cid:durableId="840660706">
    <w:abstractNumId w:val="3"/>
  </w:num>
  <w:num w:numId="29" w16cid:durableId="1281454750">
    <w:abstractNumId w:val="15"/>
  </w:num>
  <w:num w:numId="30" w16cid:durableId="500775022">
    <w:abstractNumId w:val="23"/>
  </w:num>
  <w:num w:numId="31" w16cid:durableId="60491769">
    <w:abstractNumId w:val="32"/>
  </w:num>
  <w:num w:numId="32" w16cid:durableId="1988238129">
    <w:abstractNumId w:val="0"/>
  </w:num>
  <w:num w:numId="33" w16cid:durableId="390888337">
    <w:abstractNumId w:val="19"/>
  </w:num>
  <w:num w:numId="34" w16cid:durableId="617834947">
    <w:abstractNumId w:val="17"/>
  </w:num>
  <w:num w:numId="35" w16cid:durableId="994383864">
    <w:abstractNumId w:val="4"/>
  </w:num>
  <w:num w:numId="36" w16cid:durableId="1815682993">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eth Ackland">
    <w15:presenceInfo w15:providerId="AD" w15:userId="S::hhx400@qmul.ac.uk::981481ea-cc52-4e45-b4f4-fb3977154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ff0sz06tfzdzezt0kx5rsapzaxfwp9prps&quot;&gt;GARETH-2020&lt;record-ids&gt;&lt;item&gt;74619&lt;/item&gt;&lt;item&gt;74639&lt;/item&gt;&lt;/record-ids&gt;&lt;/item&gt;&lt;/Libraries&gt;"/>
  </w:docVars>
  <w:rsids>
    <w:rsidRoot w:val="00134B09"/>
    <w:rsid w:val="000009E2"/>
    <w:rsid w:val="00000A84"/>
    <w:rsid w:val="00000F02"/>
    <w:rsid w:val="00001A3D"/>
    <w:rsid w:val="00001EB2"/>
    <w:rsid w:val="00002651"/>
    <w:rsid w:val="0000296D"/>
    <w:rsid w:val="00003052"/>
    <w:rsid w:val="00003D11"/>
    <w:rsid w:val="00011610"/>
    <w:rsid w:val="000117CC"/>
    <w:rsid w:val="00012E30"/>
    <w:rsid w:val="00015529"/>
    <w:rsid w:val="000159FE"/>
    <w:rsid w:val="00016284"/>
    <w:rsid w:val="00016D2E"/>
    <w:rsid w:val="00017043"/>
    <w:rsid w:val="00020335"/>
    <w:rsid w:val="0002169E"/>
    <w:rsid w:val="00021C48"/>
    <w:rsid w:val="000253CA"/>
    <w:rsid w:val="0002641B"/>
    <w:rsid w:val="000266F6"/>
    <w:rsid w:val="00026A64"/>
    <w:rsid w:val="0003057F"/>
    <w:rsid w:val="000306D1"/>
    <w:rsid w:val="00030DE8"/>
    <w:rsid w:val="00031B7C"/>
    <w:rsid w:val="00032636"/>
    <w:rsid w:val="000348C3"/>
    <w:rsid w:val="0003508D"/>
    <w:rsid w:val="00035878"/>
    <w:rsid w:val="000359AA"/>
    <w:rsid w:val="00035B94"/>
    <w:rsid w:val="0003672F"/>
    <w:rsid w:val="00037C3C"/>
    <w:rsid w:val="00037E54"/>
    <w:rsid w:val="00040BFE"/>
    <w:rsid w:val="000431B2"/>
    <w:rsid w:val="000436BA"/>
    <w:rsid w:val="00043BE4"/>
    <w:rsid w:val="0004408A"/>
    <w:rsid w:val="0004481E"/>
    <w:rsid w:val="00045E20"/>
    <w:rsid w:val="00045F9E"/>
    <w:rsid w:val="00047189"/>
    <w:rsid w:val="0004726F"/>
    <w:rsid w:val="00050F81"/>
    <w:rsid w:val="00051689"/>
    <w:rsid w:val="00052F6D"/>
    <w:rsid w:val="00053609"/>
    <w:rsid w:val="00053769"/>
    <w:rsid w:val="0005530D"/>
    <w:rsid w:val="000558C7"/>
    <w:rsid w:val="0005603E"/>
    <w:rsid w:val="000565FA"/>
    <w:rsid w:val="00056878"/>
    <w:rsid w:val="00057382"/>
    <w:rsid w:val="000606D6"/>
    <w:rsid w:val="00061093"/>
    <w:rsid w:val="00061A9E"/>
    <w:rsid w:val="00061CB7"/>
    <w:rsid w:val="00061D9E"/>
    <w:rsid w:val="00064A5B"/>
    <w:rsid w:val="0006626D"/>
    <w:rsid w:val="00066F0F"/>
    <w:rsid w:val="000673C5"/>
    <w:rsid w:val="0006767C"/>
    <w:rsid w:val="00067CCC"/>
    <w:rsid w:val="00070184"/>
    <w:rsid w:val="0007056B"/>
    <w:rsid w:val="0007067F"/>
    <w:rsid w:val="0007074D"/>
    <w:rsid w:val="00070C95"/>
    <w:rsid w:val="00070C96"/>
    <w:rsid w:val="00070E30"/>
    <w:rsid w:val="00070E3A"/>
    <w:rsid w:val="00071235"/>
    <w:rsid w:val="00071C10"/>
    <w:rsid w:val="00072BF9"/>
    <w:rsid w:val="000738D8"/>
    <w:rsid w:val="00074739"/>
    <w:rsid w:val="0007641A"/>
    <w:rsid w:val="00076C8D"/>
    <w:rsid w:val="000803FD"/>
    <w:rsid w:val="00081C75"/>
    <w:rsid w:val="00082C60"/>
    <w:rsid w:val="00082E60"/>
    <w:rsid w:val="00083738"/>
    <w:rsid w:val="0008474D"/>
    <w:rsid w:val="00084EAE"/>
    <w:rsid w:val="00084F2E"/>
    <w:rsid w:val="0008659E"/>
    <w:rsid w:val="00090398"/>
    <w:rsid w:val="0009061A"/>
    <w:rsid w:val="0009200D"/>
    <w:rsid w:val="0009291C"/>
    <w:rsid w:val="00093E04"/>
    <w:rsid w:val="000949EC"/>
    <w:rsid w:val="0009505D"/>
    <w:rsid w:val="00095C3F"/>
    <w:rsid w:val="000962DD"/>
    <w:rsid w:val="000A0B09"/>
    <w:rsid w:val="000A1059"/>
    <w:rsid w:val="000A1A4B"/>
    <w:rsid w:val="000A4531"/>
    <w:rsid w:val="000A5E42"/>
    <w:rsid w:val="000A6360"/>
    <w:rsid w:val="000A73E5"/>
    <w:rsid w:val="000B0ADD"/>
    <w:rsid w:val="000B11C8"/>
    <w:rsid w:val="000B20A8"/>
    <w:rsid w:val="000B2A0A"/>
    <w:rsid w:val="000B35C8"/>
    <w:rsid w:val="000B3A54"/>
    <w:rsid w:val="000B5390"/>
    <w:rsid w:val="000B542A"/>
    <w:rsid w:val="000B58BD"/>
    <w:rsid w:val="000B649A"/>
    <w:rsid w:val="000C013B"/>
    <w:rsid w:val="000C030A"/>
    <w:rsid w:val="000C0A90"/>
    <w:rsid w:val="000C20B3"/>
    <w:rsid w:val="000C30FD"/>
    <w:rsid w:val="000C317E"/>
    <w:rsid w:val="000C6615"/>
    <w:rsid w:val="000C75F4"/>
    <w:rsid w:val="000D0FA4"/>
    <w:rsid w:val="000D2246"/>
    <w:rsid w:val="000D28B3"/>
    <w:rsid w:val="000D75F3"/>
    <w:rsid w:val="000E1690"/>
    <w:rsid w:val="000E322F"/>
    <w:rsid w:val="000E3E06"/>
    <w:rsid w:val="000E423E"/>
    <w:rsid w:val="000E4F52"/>
    <w:rsid w:val="000E7384"/>
    <w:rsid w:val="000F0AA5"/>
    <w:rsid w:val="000F0CE6"/>
    <w:rsid w:val="000F3052"/>
    <w:rsid w:val="000F407C"/>
    <w:rsid w:val="000F432B"/>
    <w:rsid w:val="000F4BA6"/>
    <w:rsid w:val="000F4D30"/>
    <w:rsid w:val="000F5C6B"/>
    <w:rsid w:val="000F5CF5"/>
    <w:rsid w:val="000F67D1"/>
    <w:rsid w:val="000F6BE4"/>
    <w:rsid w:val="000F7B38"/>
    <w:rsid w:val="001030DD"/>
    <w:rsid w:val="0010446B"/>
    <w:rsid w:val="001049D6"/>
    <w:rsid w:val="00104DFC"/>
    <w:rsid w:val="001054BC"/>
    <w:rsid w:val="0010672D"/>
    <w:rsid w:val="001067A5"/>
    <w:rsid w:val="00106A04"/>
    <w:rsid w:val="001078AA"/>
    <w:rsid w:val="00111368"/>
    <w:rsid w:val="00111567"/>
    <w:rsid w:val="001123AC"/>
    <w:rsid w:val="00114315"/>
    <w:rsid w:val="00114365"/>
    <w:rsid w:val="00120920"/>
    <w:rsid w:val="00120D49"/>
    <w:rsid w:val="00120F0F"/>
    <w:rsid w:val="0012501F"/>
    <w:rsid w:val="0012706F"/>
    <w:rsid w:val="00131DF5"/>
    <w:rsid w:val="00134458"/>
    <w:rsid w:val="00134B09"/>
    <w:rsid w:val="001350E3"/>
    <w:rsid w:val="00135391"/>
    <w:rsid w:val="00135B90"/>
    <w:rsid w:val="001410A3"/>
    <w:rsid w:val="0014144C"/>
    <w:rsid w:val="00142455"/>
    <w:rsid w:val="001437BB"/>
    <w:rsid w:val="00143BFC"/>
    <w:rsid w:val="00144D1B"/>
    <w:rsid w:val="00145E05"/>
    <w:rsid w:val="00155299"/>
    <w:rsid w:val="001601CA"/>
    <w:rsid w:val="0016259A"/>
    <w:rsid w:val="001630C3"/>
    <w:rsid w:val="0016352F"/>
    <w:rsid w:val="00163E46"/>
    <w:rsid w:val="001651D0"/>
    <w:rsid w:val="00165766"/>
    <w:rsid w:val="00165D25"/>
    <w:rsid w:val="00165E04"/>
    <w:rsid w:val="00166BBC"/>
    <w:rsid w:val="00167096"/>
    <w:rsid w:val="001700E8"/>
    <w:rsid w:val="00171976"/>
    <w:rsid w:val="00171AA3"/>
    <w:rsid w:val="00171ABF"/>
    <w:rsid w:val="00172411"/>
    <w:rsid w:val="00172AF0"/>
    <w:rsid w:val="00175243"/>
    <w:rsid w:val="00175CAB"/>
    <w:rsid w:val="00175CC7"/>
    <w:rsid w:val="001772DA"/>
    <w:rsid w:val="001777F4"/>
    <w:rsid w:val="00177A45"/>
    <w:rsid w:val="00181395"/>
    <w:rsid w:val="00182FF6"/>
    <w:rsid w:val="001836F1"/>
    <w:rsid w:val="001844FE"/>
    <w:rsid w:val="001858B9"/>
    <w:rsid w:val="00187406"/>
    <w:rsid w:val="00187579"/>
    <w:rsid w:val="0018769F"/>
    <w:rsid w:val="00187998"/>
    <w:rsid w:val="001911C2"/>
    <w:rsid w:val="00191CD3"/>
    <w:rsid w:val="001923A5"/>
    <w:rsid w:val="001923BB"/>
    <w:rsid w:val="0019277D"/>
    <w:rsid w:val="00193277"/>
    <w:rsid w:val="00193DD3"/>
    <w:rsid w:val="00193F0A"/>
    <w:rsid w:val="001940AB"/>
    <w:rsid w:val="0019489F"/>
    <w:rsid w:val="001A0175"/>
    <w:rsid w:val="001A0DE9"/>
    <w:rsid w:val="001A16CD"/>
    <w:rsid w:val="001A1F0B"/>
    <w:rsid w:val="001A21AD"/>
    <w:rsid w:val="001A264F"/>
    <w:rsid w:val="001A3465"/>
    <w:rsid w:val="001A4000"/>
    <w:rsid w:val="001A464A"/>
    <w:rsid w:val="001A6FF6"/>
    <w:rsid w:val="001A760B"/>
    <w:rsid w:val="001B191E"/>
    <w:rsid w:val="001B266B"/>
    <w:rsid w:val="001B4131"/>
    <w:rsid w:val="001B5571"/>
    <w:rsid w:val="001B5BA9"/>
    <w:rsid w:val="001B5DAD"/>
    <w:rsid w:val="001B6A67"/>
    <w:rsid w:val="001B6E00"/>
    <w:rsid w:val="001C0158"/>
    <w:rsid w:val="001C074D"/>
    <w:rsid w:val="001C16B5"/>
    <w:rsid w:val="001C2544"/>
    <w:rsid w:val="001C2E84"/>
    <w:rsid w:val="001C317B"/>
    <w:rsid w:val="001C3A50"/>
    <w:rsid w:val="001C430F"/>
    <w:rsid w:val="001C443F"/>
    <w:rsid w:val="001C4F7A"/>
    <w:rsid w:val="001C54CB"/>
    <w:rsid w:val="001C68C8"/>
    <w:rsid w:val="001C7E93"/>
    <w:rsid w:val="001D07DF"/>
    <w:rsid w:val="001D0924"/>
    <w:rsid w:val="001D1123"/>
    <w:rsid w:val="001D2FB9"/>
    <w:rsid w:val="001D488B"/>
    <w:rsid w:val="001D6402"/>
    <w:rsid w:val="001E00C1"/>
    <w:rsid w:val="001E0107"/>
    <w:rsid w:val="001E04B7"/>
    <w:rsid w:val="001E0947"/>
    <w:rsid w:val="001E19A3"/>
    <w:rsid w:val="001E2913"/>
    <w:rsid w:val="001E3427"/>
    <w:rsid w:val="001E3703"/>
    <w:rsid w:val="001E3E86"/>
    <w:rsid w:val="001E4EBA"/>
    <w:rsid w:val="001E598D"/>
    <w:rsid w:val="001E5E75"/>
    <w:rsid w:val="001E6AD6"/>
    <w:rsid w:val="001E70C1"/>
    <w:rsid w:val="001E772A"/>
    <w:rsid w:val="001F0442"/>
    <w:rsid w:val="001F0649"/>
    <w:rsid w:val="001F0E74"/>
    <w:rsid w:val="001F0FF9"/>
    <w:rsid w:val="001F121D"/>
    <w:rsid w:val="001F2214"/>
    <w:rsid w:val="001F33E8"/>
    <w:rsid w:val="001F6561"/>
    <w:rsid w:val="001F71AB"/>
    <w:rsid w:val="001F7633"/>
    <w:rsid w:val="00202DA1"/>
    <w:rsid w:val="00211743"/>
    <w:rsid w:val="00212E6C"/>
    <w:rsid w:val="0021337B"/>
    <w:rsid w:val="0021574C"/>
    <w:rsid w:val="002168D7"/>
    <w:rsid w:val="002168FD"/>
    <w:rsid w:val="002204E2"/>
    <w:rsid w:val="00221988"/>
    <w:rsid w:val="00222A11"/>
    <w:rsid w:val="002235C3"/>
    <w:rsid w:val="00225E16"/>
    <w:rsid w:val="0022611E"/>
    <w:rsid w:val="00231781"/>
    <w:rsid w:val="0023344C"/>
    <w:rsid w:val="00233C7B"/>
    <w:rsid w:val="00234D2A"/>
    <w:rsid w:val="0023524C"/>
    <w:rsid w:val="00235329"/>
    <w:rsid w:val="00235B9A"/>
    <w:rsid w:val="00235BC6"/>
    <w:rsid w:val="00235CBF"/>
    <w:rsid w:val="0023630E"/>
    <w:rsid w:val="00236EE1"/>
    <w:rsid w:val="00240896"/>
    <w:rsid w:val="00241B5C"/>
    <w:rsid w:val="0024258F"/>
    <w:rsid w:val="00242876"/>
    <w:rsid w:val="002432D5"/>
    <w:rsid w:val="00243691"/>
    <w:rsid w:val="00243AF2"/>
    <w:rsid w:val="00243CE3"/>
    <w:rsid w:val="002455B0"/>
    <w:rsid w:val="00245796"/>
    <w:rsid w:val="00245D2A"/>
    <w:rsid w:val="00246D91"/>
    <w:rsid w:val="00251F44"/>
    <w:rsid w:val="00253BD5"/>
    <w:rsid w:val="002544AE"/>
    <w:rsid w:val="00254CE5"/>
    <w:rsid w:val="002552F2"/>
    <w:rsid w:val="00256781"/>
    <w:rsid w:val="00256CD4"/>
    <w:rsid w:val="00257529"/>
    <w:rsid w:val="0025762D"/>
    <w:rsid w:val="00257C07"/>
    <w:rsid w:val="0026061E"/>
    <w:rsid w:val="00260D6D"/>
    <w:rsid w:val="00261ADF"/>
    <w:rsid w:val="00261CDA"/>
    <w:rsid w:val="00262071"/>
    <w:rsid w:val="002622D6"/>
    <w:rsid w:val="00264BB3"/>
    <w:rsid w:val="00264BC6"/>
    <w:rsid w:val="00265A57"/>
    <w:rsid w:val="00265A67"/>
    <w:rsid w:val="002669B7"/>
    <w:rsid w:val="002676C9"/>
    <w:rsid w:val="00267C1C"/>
    <w:rsid w:val="002702AE"/>
    <w:rsid w:val="00273971"/>
    <w:rsid w:val="002756B4"/>
    <w:rsid w:val="00276F10"/>
    <w:rsid w:val="00277915"/>
    <w:rsid w:val="00281DC5"/>
    <w:rsid w:val="002825A7"/>
    <w:rsid w:val="00282F35"/>
    <w:rsid w:val="00284072"/>
    <w:rsid w:val="002841C3"/>
    <w:rsid w:val="002853E0"/>
    <w:rsid w:val="00285BEC"/>
    <w:rsid w:val="00291266"/>
    <w:rsid w:val="00291BD3"/>
    <w:rsid w:val="00292E25"/>
    <w:rsid w:val="00294084"/>
    <w:rsid w:val="002947F3"/>
    <w:rsid w:val="00295309"/>
    <w:rsid w:val="00296007"/>
    <w:rsid w:val="00297AA2"/>
    <w:rsid w:val="002A0870"/>
    <w:rsid w:val="002A0CCB"/>
    <w:rsid w:val="002A2F02"/>
    <w:rsid w:val="002A440B"/>
    <w:rsid w:val="002A4642"/>
    <w:rsid w:val="002B47FC"/>
    <w:rsid w:val="002B63A9"/>
    <w:rsid w:val="002B6F42"/>
    <w:rsid w:val="002B78DA"/>
    <w:rsid w:val="002B7A7F"/>
    <w:rsid w:val="002C1CA8"/>
    <w:rsid w:val="002C24AA"/>
    <w:rsid w:val="002C2757"/>
    <w:rsid w:val="002C2D57"/>
    <w:rsid w:val="002C37B6"/>
    <w:rsid w:val="002C3BC5"/>
    <w:rsid w:val="002C5232"/>
    <w:rsid w:val="002C5D6D"/>
    <w:rsid w:val="002C6C51"/>
    <w:rsid w:val="002C6F09"/>
    <w:rsid w:val="002D04E1"/>
    <w:rsid w:val="002D1214"/>
    <w:rsid w:val="002D1987"/>
    <w:rsid w:val="002D1D6B"/>
    <w:rsid w:val="002D1E88"/>
    <w:rsid w:val="002D2079"/>
    <w:rsid w:val="002D29B9"/>
    <w:rsid w:val="002D2D84"/>
    <w:rsid w:val="002D4204"/>
    <w:rsid w:val="002D5062"/>
    <w:rsid w:val="002D543E"/>
    <w:rsid w:val="002D6F28"/>
    <w:rsid w:val="002D6F46"/>
    <w:rsid w:val="002D7CAA"/>
    <w:rsid w:val="002D7D80"/>
    <w:rsid w:val="002D7D99"/>
    <w:rsid w:val="002E0A0E"/>
    <w:rsid w:val="002E35A9"/>
    <w:rsid w:val="002E469F"/>
    <w:rsid w:val="002E5328"/>
    <w:rsid w:val="002E5388"/>
    <w:rsid w:val="002E5C98"/>
    <w:rsid w:val="002E6906"/>
    <w:rsid w:val="002E6D93"/>
    <w:rsid w:val="002E7EC6"/>
    <w:rsid w:val="002F0628"/>
    <w:rsid w:val="002F0B1E"/>
    <w:rsid w:val="002F2B6B"/>
    <w:rsid w:val="002F391E"/>
    <w:rsid w:val="002F51CB"/>
    <w:rsid w:val="002F76D4"/>
    <w:rsid w:val="00302601"/>
    <w:rsid w:val="00303DE7"/>
    <w:rsid w:val="003059D3"/>
    <w:rsid w:val="0030632B"/>
    <w:rsid w:val="003065C2"/>
    <w:rsid w:val="0031027C"/>
    <w:rsid w:val="00310CBD"/>
    <w:rsid w:val="0031109C"/>
    <w:rsid w:val="00311191"/>
    <w:rsid w:val="003113FD"/>
    <w:rsid w:val="00311C31"/>
    <w:rsid w:val="00311F6E"/>
    <w:rsid w:val="00312532"/>
    <w:rsid w:val="00312603"/>
    <w:rsid w:val="00313AE1"/>
    <w:rsid w:val="00314213"/>
    <w:rsid w:val="0031612C"/>
    <w:rsid w:val="0031640A"/>
    <w:rsid w:val="0031705C"/>
    <w:rsid w:val="003170A7"/>
    <w:rsid w:val="003172D5"/>
    <w:rsid w:val="003200D7"/>
    <w:rsid w:val="0032161C"/>
    <w:rsid w:val="00324B3D"/>
    <w:rsid w:val="00324CC4"/>
    <w:rsid w:val="00325883"/>
    <w:rsid w:val="00330EA6"/>
    <w:rsid w:val="003310A0"/>
    <w:rsid w:val="003317C9"/>
    <w:rsid w:val="00332018"/>
    <w:rsid w:val="00332A95"/>
    <w:rsid w:val="00333261"/>
    <w:rsid w:val="0033613A"/>
    <w:rsid w:val="003367CE"/>
    <w:rsid w:val="00340049"/>
    <w:rsid w:val="00344BF7"/>
    <w:rsid w:val="00345708"/>
    <w:rsid w:val="00345A7D"/>
    <w:rsid w:val="00346F23"/>
    <w:rsid w:val="00350A35"/>
    <w:rsid w:val="003515B9"/>
    <w:rsid w:val="00352AF3"/>
    <w:rsid w:val="00355252"/>
    <w:rsid w:val="00355ABC"/>
    <w:rsid w:val="003569E2"/>
    <w:rsid w:val="00357782"/>
    <w:rsid w:val="00357F77"/>
    <w:rsid w:val="00357FDF"/>
    <w:rsid w:val="0036159D"/>
    <w:rsid w:val="00361C5B"/>
    <w:rsid w:val="00362033"/>
    <w:rsid w:val="00362211"/>
    <w:rsid w:val="003623EE"/>
    <w:rsid w:val="003625BD"/>
    <w:rsid w:val="003633C8"/>
    <w:rsid w:val="00363818"/>
    <w:rsid w:val="00364DAB"/>
    <w:rsid w:val="0036605B"/>
    <w:rsid w:val="00366447"/>
    <w:rsid w:val="00367042"/>
    <w:rsid w:val="00370088"/>
    <w:rsid w:val="00370116"/>
    <w:rsid w:val="00370DE3"/>
    <w:rsid w:val="00371977"/>
    <w:rsid w:val="00371B88"/>
    <w:rsid w:val="00371D87"/>
    <w:rsid w:val="003725B8"/>
    <w:rsid w:val="00373D22"/>
    <w:rsid w:val="00374D0E"/>
    <w:rsid w:val="003757A9"/>
    <w:rsid w:val="003811C7"/>
    <w:rsid w:val="00381223"/>
    <w:rsid w:val="00381919"/>
    <w:rsid w:val="003828EE"/>
    <w:rsid w:val="00384DF6"/>
    <w:rsid w:val="00385088"/>
    <w:rsid w:val="003853B5"/>
    <w:rsid w:val="003862B6"/>
    <w:rsid w:val="003868EC"/>
    <w:rsid w:val="003874AE"/>
    <w:rsid w:val="0038766A"/>
    <w:rsid w:val="00391645"/>
    <w:rsid w:val="003916A6"/>
    <w:rsid w:val="00391712"/>
    <w:rsid w:val="00391F3A"/>
    <w:rsid w:val="00393074"/>
    <w:rsid w:val="0039557F"/>
    <w:rsid w:val="003962B7"/>
    <w:rsid w:val="00396CCE"/>
    <w:rsid w:val="003A14E2"/>
    <w:rsid w:val="003A156E"/>
    <w:rsid w:val="003A31BF"/>
    <w:rsid w:val="003A343A"/>
    <w:rsid w:val="003A3507"/>
    <w:rsid w:val="003A3A6A"/>
    <w:rsid w:val="003A5050"/>
    <w:rsid w:val="003A5983"/>
    <w:rsid w:val="003A5D44"/>
    <w:rsid w:val="003A6754"/>
    <w:rsid w:val="003A76B4"/>
    <w:rsid w:val="003B155F"/>
    <w:rsid w:val="003B23A3"/>
    <w:rsid w:val="003B25DC"/>
    <w:rsid w:val="003B2DB3"/>
    <w:rsid w:val="003B2E63"/>
    <w:rsid w:val="003B35A5"/>
    <w:rsid w:val="003B3DC8"/>
    <w:rsid w:val="003B3DDF"/>
    <w:rsid w:val="003B4BF2"/>
    <w:rsid w:val="003B4F4A"/>
    <w:rsid w:val="003B64EA"/>
    <w:rsid w:val="003B713D"/>
    <w:rsid w:val="003B7F51"/>
    <w:rsid w:val="003C3794"/>
    <w:rsid w:val="003C3C01"/>
    <w:rsid w:val="003C44FD"/>
    <w:rsid w:val="003C4D6D"/>
    <w:rsid w:val="003C5740"/>
    <w:rsid w:val="003C5958"/>
    <w:rsid w:val="003C74A6"/>
    <w:rsid w:val="003C76F4"/>
    <w:rsid w:val="003D0443"/>
    <w:rsid w:val="003D2FB4"/>
    <w:rsid w:val="003D38DA"/>
    <w:rsid w:val="003D397D"/>
    <w:rsid w:val="003D72F4"/>
    <w:rsid w:val="003D7762"/>
    <w:rsid w:val="003D7FCE"/>
    <w:rsid w:val="003E0575"/>
    <w:rsid w:val="003E48BC"/>
    <w:rsid w:val="003E51E9"/>
    <w:rsid w:val="003E62A7"/>
    <w:rsid w:val="003E750C"/>
    <w:rsid w:val="003F234F"/>
    <w:rsid w:val="003F2FE8"/>
    <w:rsid w:val="003F331F"/>
    <w:rsid w:val="003F46DB"/>
    <w:rsid w:val="003F554A"/>
    <w:rsid w:val="003F67EC"/>
    <w:rsid w:val="003F7E7F"/>
    <w:rsid w:val="0040061C"/>
    <w:rsid w:val="004009C8"/>
    <w:rsid w:val="00400EBD"/>
    <w:rsid w:val="00401128"/>
    <w:rsid w:val="00401973"/>
    <w:rsid w:val="0040452F"/>
    <w:rsid w:val="00404C09"/>
    <w:rsid w:val="00405562"/>
    <w:rsid w:val="004059A0"/>
    <w:rsid w:val="00411769"/>
    <w:rsid w:val="0041192B"/>
    <w:rsid w:val="00412217"/>
    <w:rsid w:val="004123A8"/>
    <w:rsid w:val="004136BC"/>
    <w:rsid w:val="0041425C"/>
    <w:rsid w:val="00414A41"/>
    <w:rsid w:val="00417234"/>
    <w:rsid w:val="00417EB4"/>
    <w:rsid w:val="0042014A"/>
    <w:rsid w:val="004229F0"/>
    <w:rsid w:val="00424164"/>
    <w:rsid w:val="004243E7"/>
    <w:rsid w:val="0042738E"/>
    <w:rsid w:val="004275E3"/>
    <w:rsid w:val="00427F21"/>
    <w:rsid w:val="00431385"/>
    <w:rsid w:val="004320B0"/>
    <w:rsid w:val="004332D0"/>
    <w:rsid w:val="00437847"/>
    <w:rsid w:val="00437DDB"/>
    <w:rsid w:val="004403F4"/>
    <w:rsid w:val="00441016"/>
    <w:rsid w:val="00441C38"/>
    <w:rsid w:val="00441FC8"/>
    <w:rsid w:val="00442EC5"/>
    <w:rsid w:val="00443DF8"/>
    <w:rsid w:val="00446948"/>
    <w:rsid w:val="004521CC"/>
    <w:rsid w:val="00452F10"/>
    <w:rsid w:val="00454300"/>
    <w:rsid w:val="00454843"/>
    <w:rsid w:val="00456560"/>
    <w:rsid w:val="004570DA"/>
    <w:rsid w:val="00460090"/>
    <w:rsid w:val="00461C03"/>
    <w:rsid w:val="00462770"/>
    <w:rsid w:val="00464AA9"/>
    <w:rsid w:val="00464DA6"/>
    <w:rsid w:val="0046556C"/>
    <w:rsid w:val="00465D2C"/>
    <w:rsid w:val="00465D3E"/>
    <w:rsid w:val="00466E5F"/>
    <w:rsid w:val="0046707C"/>
    <w:rsid w:val="004724C1"/>
    <w:rsid w:val="00472745"/>
    <w:rsid w:val="00472E01"/>
    <w:rsid w:val="00474244"/>
    <w:rsid w:val="004745B9"/>
    <w:rsid w:val="0047549C"/>
    <w:rsid w:val="00476B50"/>
    <w:rsid w:val="00476D1A"/>
    <w:rsid w:val="00477419"/>
    <w:rsid w:val="0048080D"/>
    <w:rsid w:val="0048113B"/>
    <w:rsid w:val="004817DF"/>
    <w:rsid w:val="0048442A"/>
    <w:rsid w:val="00485B4D"/>
    <w:rsid w:val="00485C49"/>
    <w:rsid w:val="00486A2D"/>
    <w:rsid w:val="0048743E"/>
    <w:rsid w:val="0048761B"/>
    <w:rsid w:val="004908A2"/>
    <w:rsid w:val="0049108E"/>
    <w:rsid w:val="00492C7C"/>
    <w:rsid w:val="00494226"/>
    <w:rsid w:val="004944FF"/>
    <w:rsid w:val="00494964"/>
    <w:rsid w:val="00495CDA"/>
    <w:rsid w:val="004A0108"/>
    <w:rsid w:val="004A0908"/>
    <w:rsid w:val="004A1B12"/>
    <w:rsid w:val="004A3EB9"/>
    <w:rsid w:val="004A4C46"/>
    <w:rsid w:val="004A6F80"/>
    <w:rsid w:val="004A7EF8"/>
    <w:rsid w:val="004B3875"/>
    <w:rsid w:val="004B3AAC"/>
    <w:rsid w:val="004B4C6E"/>
    <w:rsid w:val="004B6021"/>
    <w:rsid w:val="004C013A"/>
    <w:rsid w:val="004C0300"/>
    <w:rsid w:val="004C064C"/>
    <w:rsid w:val="004C0BEE"/>
    <w:rsid w:val="004C155A"/>
    <w:rsid w:val="004C358C"/>
    <w:rsid w:val="004C3AD1"/>
    <w:rsid w:val="004C3C22"/>
    <w:rsid w:val="004C47B9"/>
    <w:rsid w:val="004C47DE"/>
    <w:rsid w:val="004C4988"/>
    <w:rsid w:val="004C7090"/>
    <w:rsid w:val="004D0915"/>
    <w:rsid w:val="004D21A9"/>
    <w:rsid w:val="004D2509"/>
    <w:rsid w:val="004D37B0"/>
    <w:rsid w:val="004D5B99"/>
    <w:rsid w:val="004D6839"/>
    <w:rsid w:val="004D68C7"/>
    <w:rsid w:val="004D6F5F"/>
    <w:rsid w:val="004D770E"/>
    <w:rsid w:val="004E05CB"/>
    <w:rsid w:val="004E1DF6"/>
    <w:rsid w:val="004E2CBD"/>
    <w:rsid w:val="004E50CD"/>
    <w:rsid w:val="004E6219"/>
    <w:rsid w:val="004E7200"/>
    <w:rsid w:val="004E7A74"/>
    <w:rsid w:val="004F07A7"/>
    <w:rsid w:val="004F11AD"/>
    <w:rsid w:val="004F1F91"/>
    <w:rsid w:val="004F269C"/>
    <w:rsid w:val="004F2896"/>
    <w:rsid w:val="004F441C"/>
    <w:rsid w:val="004F4800"/>
    <w:rsid w:val="004F56D9"/>
    <w:rsid w:val="004F5C2F"/>
    <w:rsid w:val="004F62C4"/>
    <w:rsid w:val="004F7BC2"/>
    <w:rsid w:val="005008B7"/>
    <w:rsid w:val="00502753"/>
    <w:rsid w:val="00503846"/>
    <w:rsid w:val="00503DDB"/>
    <w:rsid w:val="00504E50"/>
    <w:rsid w:val="0050707E"/>
    <w:rsid w:val="005115C0"/>
    <w:rsid w:val="00512F7F"/>
    <w:rsid w:val="00513CD0"/>
    <w:rsid w:val="00513F47"/>
    <w:rsid w:val="00513FBA"/>
    <w:rsid w:val="005164AC"/>
    <w:rsid w:val="00521397"/>
    <w:rsid w:val="005215CE"/>
    <w:rsid w:val="00522127"/>
    <w:rsid w:val="0052520A"/>
    <w:rsid w:val="00530316"/>
    <w:rsid w:val="00534B06"/>
    <w:rsid w:val="005350A8"/>
    <w:rsid w:val="00535F06"/>
    <w:rsid w:val="00537125"/>
    <w:rsid w:val="00537432"/>
    <w:rsid w:val="00540153"/>
    <w:rsid w:val="00544397"/>
    <w:rsid w:val="0054449F"/>
    <w:rsid w:val="00544753"/>
    <w:rsid w:val="005453B2"/>
    <w:rsid w:val="00545571"/>
    <w:rsid w:val="00546D70"/>
    <w:rsid w:val="00550266"/>
    <w:rsid w:val="005510D2"/>
    <w:rsid w:val="00552994"/>
    <w:rsid w:val="0055399F"/>
    <w:rsid w:val="00553DC7"/>
    <w:rsid w:val="00553F5F"/>
    <w:rsid w:val="00555091"/>
    <w:rsid w:val="005558D3"/>
    <w:rsid w:val="00556B69"/>
    <w:rsid w:val="0056215B"/>
    <w:rsid w:val="00562389"/>
    <w:rsid w:val="005657A3"/>
    <w:rsid w:val="00567EA4"/>
    <w:rsid w:val="0057113F"/>
    <w:rsid w:val="0057166E"/>
    <w:rsid w:val="00571C97"/>
    <w:rsid w:val="00573284"/>
    <w:rsid w:val="00575123"/>
    <w:rsid w:val="00577839"/>
    <w:rsid w:val="0057785A"/>
    <w:rsid w:val="005778AE"/>
    <w:rsid w:val="005779A1"/>
    <w:rsid w:val="005812AE"/>
    <w:rsid w:val="00583484"/>
    <w:rsid w:val="0058358C"/>
    <w:rsid w:val="005841F4"/>
    <w:rsid w:val="0058420C"/>
    <w:rsid w:val="005869D3"/>
    <w:rsid w:val="00587494"/>
    <w:rsid w:val="00587595"/>
    <w:rsid w:val="00590A0A"/>
    <w:rsid w:val="0059339E"/>
    <w:rsid w:val="005969E7"/>
    <w:rsid w:val="005973F2"/>
    <w:rsid w:val="005A164E"/>
    <w:rsid w:val="005A2F63"/>
    <w:rsid w:val="005A35A2"/>
    <w:rsid w:val="005A4719"/>
    <w:rsid w:val="005A5600"/>
    <w:rsid w:val="005A7744"/>
    <w:rsid w:val="005B1B73"/>
    <w:rsid w:val="005B1D84"/>
    <w:rsid w:val="005B3BF3"/>
    <w:rsid w:val="005B49B1"/>
    <w:rsid w:val="005B4F00"/>
    <w:rsid w:val="005B7A90"/>
    <w:rsid w:val="005C0921"/>
    <w:rsid w:val="005C0954"/>
    <w:rsid w:val="005C3128"/>
    <w:rsid w:val="005C317A"/>
    <w:rsid w:val="005C3A17"/>
    <w:rsid w:val="005C4710"/>
    <w:rsid w:val="005C4797"/>
    <w:rsid w:val="005C4CA2"/>
    <w:rsid w:val="005C4CB7"/>
    <w:rsid w:val="005C5390"/>
    <w:rsid w:val="005C6104"/>
    <w:rsid w:val="005C657D"/>
    <w:rsid w:val="005C6BEB"/>
    <w:rsid w:val="005C7BB0"/>
    <w:rsid w:val="005D07A0"/>
    <w:rsid w:val="005D155E"/>
    <w:rsid w:val="005D1E49"/>
    <w:rsid w:val="005D1EB4"/>
    <w:rsid w:val="005D238A"/>
    <w:rsid w:val="005D278E"/>
    <w:rsid w:val="005D4A8A"/>
    <w:rsid w:val="005D4AE5"/>
    <w:rsid w:val="005D512F"/>
    <w:rsid w:val="005D6C8F"/>
    <w:rsid w:val="005D70DC"/>
    <w:rsid w:val="005D7A3A"/>
    <w:rsid w:val="005D7D73"/>
    <w:rsid w:val="005E2152"/>
    <w:rsid w:val="005E29D7"/>
    <w:rsid w:val="005E59C5"/>
    <w:rsid w:val="005E61F0"/>
    <w:rsid w:val="005E66A9"/>
    <w:rsid w:val="005F0A8D"/>
    <w:rsid w:val="005F1FB4"/>
    <w:rsid w:val="005F2899"/>
    <w:rsid w:val="005F3CBE"/>
    <w:rsid w:val="005F3E41"/>
    <w:rsid w:val="005F4426"/>
    <w:rsid w:val="005F4E29"/>
    <w:rsid w:val="005F6E07"/>
    <w:rsid w:val="005F713D"/>
    <w:rsid w:val="006005CF"/>
    <w:rsid w:val="0060111C"/>
    <w:rsid w:val="00602D04"/>
    <w:rsid w:val="0060456C"/>
    <w:rsid w:val="00604A22"/>
    <w:rsid w:val="00604CB6"/>
    <w:rsid w:val="00606B77"/>
    <w:rsid w:val="00607FAC"/>
    <w:rsid w:val="006118DE"/>
    <w:rsid w:val="00612309"/>
    <w:rsid w:val="00612319"/>
    <w:rsid w:val="00612955"/>
    <w:rsid w:val="00612C6C"/>
    <w:rsid w:val="00613113"/>
    <w:rsid w:val="00614150"/>
    <w:rsid w:val="006146BF"/>
    <w:rsid w:val="006149CE"/>
    <w:rsid w:val="00614E29"/>
    <w:rsid w:val="00616962"/>
    <w:rsid w:val="00616CA3"/>
    <w:rsid w:val="00617411"/>
    <w:rsid w:val="0061789C"/>
    <w:rsid w:val="00617A4A"/>
    <w:rsid w:val="0062082C"/>
    <w:rsid w:val="00622555"/>
    <w:rsid w:val="006244E6"/>
    <w:rsid w:val="006263FE"/>
    <w:rsid w:val="00627364"/>
    <w:rsid w:val="00630264"/>
    <w:rsid w:val="00630537"/>
    <w:rsid w:val="00631CB1"/>
    <w:rsid w:val="006323C9"/>
    <w:rsid w:val="00633316"/>
    <w:rsid w:val="0063637E"/>
    <w:rsid w:val="0063642E"/>
    <w:rsid w:val="0063735E"/>
    <w:rsid w:val="00640CE8"/>
    <w:rsid w:val="0064156C"/>
    <w:rsid w:val="006416FE"/>
    <w:rsid w:val="00641EC1"/>
    <w:rsid w:val="00643F5E"/>
    <w:rsid w:val="00645834"/>
    <w:rsid w:val="0064624A"/>
    <w:rsid w:val="00646E05"/>
    <w:rsid w:val="006471A5"/>
    <w:rsid w:val="00650665"/>
    <w:rsid w:val="006515CF"/>
    <w:rsid w:val="00652203"/>
    <w:rsid w:val="00655F92"/>
    <w:rsid w:val="00656097"/>
    <w:rsid w:val="00660BD9"/>
    <w:rsid w:val="00660F40"/>
    <w:rsid w:val="00661669"/>
    <w:rsid w:val="00663EEE"/>
    <w:rsid w:val="006654E1"/>
    <w:rsid w:val="0066563A"/>
    <w:rsid w:val="00666BF1"/>
    <w:rsid w:val="0066784E"/>
    <w:rsid w:val="006701A0"/>
    <w:rsid w:val="0067253E"/>
    <w:rsid w:val="00674078"/>
    <w:rsid w:val="00675621"/>
    <w:rsid w:val="00676B10"/>
    <w:rsid w:val="006772A9"/>
    <w:rsid w:val="00677933"/>
    <w:rsid w:val="006804C6"/>
    <w:rsid w:val="00680EB2"/>
    <w:rsid w:val="00682362"/>
    <w:rsid w:val="006823E7"/>
    <w:rsid w:val="00682E0F"/>
    <w:rsid w:val="006846C5"/>
    <w:rsid w:val="00685E1D"/>
    <w:rsid w:val="0068780D"/>
    <w:rsid w:val="006905EE"/>
    <w:rsid w:val="006909F0"/>
    <w:rsid w:val="0069147B"/>
    <w:rsid w:val="006917E2"/>
    <w:rsid w:val="00692B8B"/>
    <w:rsid w:val="00692FB3"/>
    <w:rsid w:val="00696BA3"/>
    <w:rsid w:val="006971CC"/>
    <w:rsid w:val="00697C8A"/>
    <w:rsid w:val="006A1610"/>
    <w:rsid w:val="006A2956"/>
    <w:rsid w:val="006A3722"/>
    <w:rsid w:val="006A4760"/>
    <w:rsid w:val="006A4CFC"/>
    <w:rsid w:val="006A55FA"/>
    <w:rsid w:val="006A639B"/>
    <w:rsid w:val="006A6E90"/>
    <w:rsid w:val="006A7BAE"/>
    <w:rsid w:val="006B0E19"/>
    <w:rsid w:val="006B3CC2"/>
    <w:rsid w:val="006B3D3A"/>
    <w:rsid w:val="006B4D21"/>
    <w:rsid w:val="006B4D3D"/>
    <w:rsid w:val="006B5A14"/>
    <w:rsid w:val="006B5E9D"/>
    <w:rsid w:val="006B74AB"/>
    <w:rsid w:val="006B74D9"/>
    <w:rsid w:val="006C065E"/>
    <w:rsid w:val="006C1520"/>
    <w:rsid w:val="006C1DB8"/>
    <w:rsid w:val="006C3B8B"/>
    <w:rsid w:val="006C5251"/>
    <w:rsid w:val="006C6634"/>
    <w:rsid w:val="006C6F83"/>
    <w:rsid w:val="006C73B8"/>
    <w:rsid w:val="006C74DE"/>
    <w:rsid w:val="006D08C6"/>
    <w:rsid w:val="006D17CB"/>
    <w:rsid w:val="006D1D72"/>
    <w:rsid w:val="006D24BC"/>
    <w:rsid w:val="006D3FD8"/>
    <w:rsid w:val="006D4DB0"/>
    <w:rsid w:val="006D5C90"/>
    <w:rsid w:val="006E136F"/>
    <w:rsid w:val="006E35DD"/>
    <w:rsid w:val="006E4310"/>
    <w:rsid w:val="006E604B"/>
    <w:rsid w:val="006E743B"/>
    <w:rsid w:val="006F08E1"/>
    <w:rsid w:val="006F0966"/>
    <w:rsid w:val="006F0B96"/>
    <w:rsid w:val="006F2A36"/>
    <w:rsid w:val="006F2B07"/>
    <w:rsid w:val="006F3048"/>
    <w:rsid w:val="006F3B23"/>
    <w:rsid w:val="006F6750"/>
    <w:rsid w:val="006F6A1C"/>
    <w:rsid w:val="006F78C4"/>
    <w:rsid w:val="006F7B0A"/>
    <w:rsid w:val="0070066C"/>
    <w:rsid w:val="0070103C"/>
    <w:rsid w:val="00702AF3"/>
    <w:rsid w:val="00702C7B"/>
    <w:rsid w:val="007041E6"/>
    <w:rsid w:val="00704A18"/>
    <w:rsid w:val="0070652F"/>
    <w:rsid w:val="00712418"/>
    <w:rsid w:val="0071281A"/>
    <w:rsid w:val="00714192"/>
    <w:rsid w:val="00715883"/>
    <w:rsid w:val="007171E8"/>
    <w:rsid w:val="007177A5"/>
    <w:rsid w:val="007177FF"/>
    <w:rsid w:val="0072013A"/>
    <w:rsid w:val="00721265"/>
    <w:rsid w:val="00722AAF"/>
    <w:rsid w:val="007232DD"/>
    <w:rsid w:val="00724EDD"/>
    <w:rsid w:val="00726285"/>
    <w:rsid w:val="007277D1"/>
    <w:rsid w:val="00730610"/>
    <w:rsid w:val="007307D6"/>
    <w:rsid w:val="00731A59"/>
    <w:rsid w:val="00731BA8"/>
    <w:rsid w:val="00731CC1"/>
    <w:rsid w:val="00732E17"/>
    <w:rsid w:val="007339A0"/>
    <w:rsid w:val="007346E1"/>
    <w:rsid w:val="0073506E"/>
    <w:rsid w:val="00735ADE"/>
    <w:rsid w:val="00736411"/>
    <w:rsid w:val="00736867"/>
    <w:rsid w:val="00736D08"/>
    <w:rsid w:val="00740584"/>
    <w:rsid w:val="00740DE0"/>
    <w:rsid w:val="00741D2C"/>
    <w:rsid w:val="00743E9C"/>
    <w:rsid w:val="007442A2"/>
    <w:rsid w:val="0074486B"/>
    <w:rsid w:val="0074694B"/>
    <w:rsid w:val="007510C3"/>
    <w:rsid w:val="00751258"/>
    <w:rsid w:val="00751274"/>
    <w:rsid w:val="00751EFA"/>
    <w:rsid w:val="00752D57"/>
    <w:rsid w:val="00753CBB"/>
    <w:rsid w:val="007565BE"/>
    <w:rsid w:val="0075798A"/>
    <w:rsid w:val="00757B8B"/>
    <w:rsid w:val="00757F39"/>
    <w:rsid w:val="007619D5"/>
    <w:rsid w:val="00763687"/>
    <w:rsid w:val="00763A33"/>
    <w:rsid w:val="00763AAD"/>
    <w:rsid w:val="00763F33"/>
    <w:rsid w:val="00765D93"/>
    <w:rsid w:val="00766200"/>
    <w:rsid w:val="007662A3"/>
    <w:rsid w:val="007670EF"/>
    <w:rsid w:val="0077018C"/>
    <w:rsid w:val="00771679"/>
    <w:rsid w:val="00771CD8"/>
    <w:rsid w:val="0077393B"/>
    <w:rsid w:val="007747A9"/>
    <w:rsid w:val="00775B1E"/>
    <w:rsid w:val="00775DE0"/>
    <w:rsid w:val="007764F6"/>
    <w:rsid w:val="00776FCB"/>
    <w:rsid w:val="00777D95"/>
    <w:rsid w:val="0078130C"/>
    <w:rsid w:val="00781A1B"/>
    <w:rsid w:val="00781CFA"/>
    <w:rsid w:val="00782160"/>
    <w:rsid w:val="0078277D"/>
    <w:rsid w:val="00782A1C"/>
    <w:rsid w:val="0078448D"/>
    <w:rsid w:val="00785EC0"/>
    <w:rsid w:val="0078769B"/>
    <w:rsid w:val="007903F2"/>
    <w:rsid w:val="0079185F"/>
    <w:rsid w:val="00792A5D"/>
    <w:rsid w:val="00792F27"/>
    <w:rsid w:val="00794B57"/>
    <w:rsid w:val="00796BB4"/>
    <w:rsid w:val="00797A4E"/>
    <w:rsid w:val="007A0EE5"/>
    <w:rsid w:val="007A2E22"/>
    <w:rsid w:val="007A2E71"/>
    <w:rsid w:val="007A357C"/>
    <w:rsid w:val="007A470B"/>
    <w:rsid w:val="007A5143"/>
    <w:rsid w:val="007A574E"/>
    <w:rsid w:val="007A619A"/>
    <w:rsid w:val="007A6BC6"/>
    <w:rsid w:val="007A736F"/>
    <w:rsid w:val="007B29BA"/>
    <w:rsid w:val="007B4AA2"/>
    <w:rsid w:val="007B7324"/>
    <w:rsid w:val="007C0054"/>
    <w:rsid w:val="007C0839"/>
    <w:rsid w:val="007C210E"/>
    <w:rsid w:val="007C44F4"/>
    <w:rsid w:val="007C4CFC"/>
    <w:rsid w:val="007C76F5"/>
    <w:rsid w:val="007D0C01"/>
    <w:rsid w:val="007D19CE"/>
    <w:rsid w:val="007D221B"/>
    <w:rsid w:val="007D26BE"/>
    <w:rsid w:val="007D2AB2"/>
    <w:rsid w:val="007D3217"/>
    <w:rsid w:val="007D517C"/>
    <w:rsid w:val="007D5980"/>
    <w:rsid w:val="007D5CAB"/>
    <w:rsid w:val="007D6427"/>
    <w:rsid w:val="007D6FFE"/>
    <w:rsid w:val="007D7D40"/>
    <w:rsid w:val="007E0437"/>
    <w:rsid w:val="007E09A2"/>
    <w:rsid w:val="007E0CFF"/>
    <w:rsid w:val="007E150F"/>
    <w:rsid w:val="007E17BB"/>
    <w:rsid w:val="007E20FD"/>
    <w:rsid w:val="007E3982"/>
    <w:rsid w:val="007E3EC5"/>
    <w:rsid w:val="007E4DD9"/>
    <w:rsid w:val="007E5FB7"/>
    <w:rsid w:val="007F1A2A"/>
    <w:rsid w:val="007F2522"/>
    <w:rsid w:val="007F3253"/>
    <w:rsid w:val="007F5153"/>
    <w:rsid w:val="007F5F1B"/>
    <w:rsid w:val="007F6DD0"/>
    <w:rsid w:val="007F731D"/>
    <w:rsid w:val="007F7554"/>
    <w:rsid w:val="00800089"/>
    <w:rsid w:val="0080173C"/>
    <w:rsid w:val="008018C3"/>
    <w:rsid w:val="00802B24"/>
    <w:rsid w:val="00805B6F"/>
    <w:rsid w:val="008067B0"/>
    <w:rsid w:val="00807B99"/>
    <w:rsid w:val="00810C7D"/>
    <w:rsid w:val="008119FC"/>
    <w:rsid w:val="00811C79"/>
    <w:rsid w:val="0081279C"/>
    <w:rsid w:val="00815161"/>
    <w:rsid w:val="00815A99"/>
    <w:rsid w:val="00817035"/>
    <w:rsid w:val="00817638"/>
    <w:rsid w:val="00817B9A"/>
    <w:rsid w:val="008203FA"/>
    <w:rsid w:val="00821173"/>
    <w:rsid w:val="00824F84"/>
    <w:rsid w:val="00825922"/>
    <w:rsid w:val="00825AD5"/>
    <w:rsid w:val="00826ED5"/>
    <w:rsid w:val="00826EEB"/>
    <w:rsid w:val="00831B8C"/>
    <w:rsid w:val="00833049"/>
    <w:rsid w:val="00833B4D"/>
    <w:rsid w:val="00835ACF"/>
    <w:rsid w:val="00836958"/>
    <w:rsid w:val="00837DD1"/>
    <w:rsid w:val="008467F7"/>
    <w:rsid w:val="008506A2"/>
    <w:rsid w:val="008515B3"/>
    <w:rsid w:val="008536AA"/>
    <w:rsid w:val="00853DA8"/>
    <w:rsid w:val="00856070"/>
    <w:rsid w:val="00860B56"/>
    <w:rsid w:val="008618E9"/>
    <w:rsid w:val="00862EB4"/>
    <w:rsid w:val="00863F02"/>
    <w:rsid w:val="00864A75"/>
    <w:rsid w:val="008657B8"/>
    <w:rsid w:val="0086714F"/>
    <w:rsid w:val="0086796C"/>
    <w:rsid w:val="00867B87"/>
    <w:rsid w:val="008701DF"/>
    <w:rsid w:val="00870A30"/>
    <w:rsid w:val="00871104"/>
    <w:rsid w:val="008712F0"/>
    <w:rsid w:val="00871A54"/>
    <w:rsid w:val="00874F0D"/>
    <w:rsid w:val="00874FCA"/>
    <w:rsid w:val="0087697A"/>
    <w:rsid w:val="00876B06"/>
    <w:rsid w:val="0088090C"/>
    <w:rsid w:val="008809D4"/>
    <w:rsid w:val="008830E3"/>
    <w:rsid w:val="00883C28"/>
    <w:rsid w:val="0088580F"/>
    <w:rsid w:val="00885D5A"/>
    <w:rsid w:val="00886610"/>
    <w:rsid w:val="0088668F"/>
    <w:rsid w:val="00886D69"/>
    <w:rsid w:val="00887026"/>
    <w:rsid w:val="00887F58"/>
    <w:rsid w:val="00887F94"/>
    <w:rsid w:val="00891D4A"/>
    <w:rsid w:val="008920E8"/>
    <w:rsid w:val="008947AF"/>
    <w:rsid w:val="008A0817"/>
    <w:rsid w:val="008A10EE"/>
    <w:rsid w:val="008A1F54"/>
    <w:rsid w:val="008A2AB6"/>
    <w:rsid w:val="008A2B10"/>
    <w:rsid w:val="008A7ABC"/>
    <w:rsid w:val="008B0482"/>
    <w:rsid w:val="008B153B"/>
    <w:rsid w:val="008B1AB8"/>
    <w:rsid w:val="008B1AC0"/>
    <w:rsid w:val="008B216B"/>
    <w:rsid w:val="008B28B2"/>
    <w:rsid w:val="008B3099"/>
    <w:rsid w:val="008B38BC"/>
    <w:rsid w:val="008B4181"/>
    <w:rsid w:val="008B5E7D"/>
    <w:rsid w:val="008B6891"/>
    <w:rsid w:val="008B7DD0"/>
    <w:rsid w:val="008C001F"/>
    <w:rsid w:val="008C19ED"/>
    <w:rsid w:val="008C1DDE"/>
    <w:rsid w:val="008C3423"/>
    <w:rsid w:val="008C5964"/>
    <w:rsid w:val="008C6C3D"/>
    <w:rsid w:val="008C6E5D"/>
    <w:rsid w:val="008D0575"/>
    <w:rsid w:val="008D1372"/>
    <w:rsid w:val="008D1EDA"/>
    <w:rsid w:val="008D20C8"/>
    <w:rsid w:val="008D27D5"/>
    <w:rsid w:val="008D3B37"/>
    <w:rsid w:val="008D4434"/>
    <w:rsid w:val="008D6075"/>
    <w:rsid w:val="008D667F"/>
    <w:rsid w:val="008D697E"/>
    <w:rsid w:val="008D6E5C"/>
    <w:rsid w:val="008D7855"/>
    <w:rsid w:val="008E078A"/>
    <w:rsid w:val="008E08F1"/>
    <w:rsid w:val="008E0E9F"/>
    <w:rsid w:val="008E24B1"/>
    <w:rsid w:val="008E5660"/>
    <w:rsid w:val="008F0168"/>
    <w:rsid w:val="008F0872"/>
    <w:rsid w:val="008F1157"/>
    <w:rsid w:val="008F2952"/>
    <w:rsid w:val="008F43EC"/>
    <w:rsid w:val="008F4793"/>
    <w:rsid w:val="008F5AEF"/>
    <w:rsid w:val="008F5BC4"/>
    <w:rsid w:val="008F7539"/>
    <w:rsid w:val="009007E5"/>
    <w:rsid w:val="009019AF"/>
    <w:rsid w:val="00902904"/>
    <w:rsid w:val="00903336"/>
    <w:rsid w:val="00903529"/>
    <w:rsid w:val="009038D2"/>
    <w:rsid w:val="00904739"/>
    <w:rsid w:val="00906124"/>
    <w:rsid w:val="009115F7"/>
    <w:rsid w:val="00911E75"/>
    <w:rsid w:val="00912425"/>
    <w:rsid w:val="00913D5A"/>
    <w:rsid w:val="00914F49"/>
    <w:rsid w:val="009158C6"/>
    <w:rsid w:val="00916B6C"/>
    <w:rsid w:val="00917C7B"/>
    <w:rsid w:val="009202AE"/>
    <w:rsid w:val="009202B6"/>
    <w:rsid w:val="009219E6"/>
    <w:rsid w:val="009219ED"/>
    <w:rsid w:val="009220BF"/>
    <w:rsid w:val="00922309"/>
    <w:rsid w:val="00924AAE"/>
    <w:rsid w:val="009252A6"/>
    <w:rsid w:val="00925D47"/>
    <w:rsid w:val="0092692D"/>
    <w:rsid w:val="00927764"/>
    <w:rsid w:val="0093098D"/>
    <w:rsid w:val="00931C30"/>
    <w:rsid w:val="0093203B"/>
    <w:rsid w:val="0093245A"/>
    <w:rsid w:val="009328A4"/>
    <w:rsid w:val="00933AF0"/>
    <w:rsid w:val="009357E8"/>
    <w:rsid w:val="009369DB"/>
    <w:rsid w:val="00936E6B"/>
    <w:rsid w:val="009370A6"/>
    <w:rsid w:val="00937496"/>
    <w:rsid w:val="00940407"/>
    <w:rsid w:val="0094201E"/>
    <w:rsid w:val="00943A55"/>
    <w:rsid w:val="00944175"/>
    <w:rsid w:val="009478BA"/>
    <w:rsid w:val="00947B61"/>
    <w:rsid w:val="009502EA"/>
    <w:rsid w:val="00950AEA"/>
    <w:rsid w:val="00950DE5"/>
    <w:rsid w:val="009520ED"/>
    <w:rsid w:val="00953784"/>
    <w:rsid w:val="0095458B"/>
    <w:rsid w:val="009546D5"/>
    <w:rsid w:val="009563E8"/>
    <w:rsid w:val="009575D0"/>
    <w:rsid w:val="00960290"/>
    <w:rsid w:val="00962528"/>
    <w:rsid w:val="009631AB"/>
    <w:rsid w:val="0096368B"/>
    <w:rsid w:val="009649DE"/>
    <w:rsid w:val="009652C3"/>
    <w:rsid w:val="00965D60"/>
    <w:rsid w:val="0096662F"/>
    <w:rsid w:val="00967021"/>
    <w:rsid w:val="00967F73"/>
    <w:rsid w:val="009712D8"/>
    <w:rsid w:val="0097274E"/>
    <w:rsid w:val="009742A3"/>
    <w:rsid w:val="0097482B"/>
    <w:rsid w:val="00976813"/>
    <w:rsid w:val="0097796A"/>
    <w:rsid w:val="00977A29"/>
    <w:rsid w:val="009806C3"/>
    <w:rsid w:val="009808BA"/>
    <w:rsid w:val="00983E8A"/>
    <w:rsid w:val="00984311"/>
    <w:rsid w:val="00985347"/>
    <w:rsid w:val="0098708A"/>
    <w:rsid w:val="00990D5A"/>
    <w:rsid w:val="0099139E"/>
    <w:rsid w:val="009914CD"/>
    <w:rsid w:val="00991641"/>
    <w:rsid w:val="00991CF3"/>
    <w:rsid w:val="00991F02"/>
    <w:rsid w:val="00993BB8"/>
    <w:rsid w:val="009945F9"/>
    <w:rsid w:val="00996B43"/>
    <w:rsid w:val="00996FEE"/>
    <w:rsid w:val="009977E5"/>
    <w:rsid w:val="00997B79"/>
    <w:rsid w:val="00997D67"/>
    <w:rsid w:val="009A168D"/>
    <w:rsid w:val="009A35E0"/>
    <w:rsid w:val="009A4970"/>
    <w:rsid w:val="009A755C"/>
    <w:rsid w:val="009A7EA1"/>
    <w:rsid w:val="009B040A"/>
    <w:rsid w:val="009B06FD"/>
    <w:rsid w:val="009B1F64"/>
    <w:rsid w:val="009B4722"/>
    <w:rsid w:val="009B4DB3"/>
    <w:rsid w:val="009B6F80"/>
    <w:rsid w:val="009B7F18"/>
    <w:rsid w:val="009C0BFA"/>
    <w:rsid w:val="009C18E3"/>
    <w:rsid w:val="009C2303"/>
    <w:rsid w:val="009C2770"/>
    <w:rsid w:val="009C328E"/>
    <w:rsid w:val="009C43DA"/>
    <w:rsid w:val="009C4A31"/>
    <w:rsid w:val="009C5CB2"/>
    <w:rsid w:val="009C65CE"/>
    <w:rsid w:val="009C685F"/>
    <w:rsid w:val="009C7853"/>
    <w:rsid w:val="009C78C0"/>
    <w:rsid w:val="009C7D73"/>
    <w:rsid w:val="009C7E90"/>
    <w:rsid w:val="009D00FF"/>
    <w:rsid w:val="009D33C9"/>
    <w:rsid w:val="009D36C6"/>
    <w:rsid w:val="009D38C5"/>
    <w:rsid w:val="009D3BAF"/>
    <w:rsid w:val="009D3C50"/>
    <w:rsid w:val="009D4EB1"/>
    <w:rsid w:val="009D735D"/>
    <w:rsid w:val="009D781C"/>
    <w:rsid w:val="009D796C"/>
    <w:rsid w:val="009E055A"/>
    <w:rsid w:val="009E6D7C"/>
    <w:rsid w:val="009F0C57"/>
    <w:rsid w:val="009F1647"/>
    <w:rsid w:val="009F2940"/>
    <w:rsid w:val="009F34B5"/>
    <w:rsid w:val="009F45FF"/>
    <w:rsid w:val="009F4CFF"/>
    <w:rsid w:val="009F5D3E"/>
    <w:rsid w:val="009F62CE"/>
    <w:rsid w:val="009F6CBC"/>
    <w:rsid w:val="009F6E0B"/>
    <w:rsid w:val="009F748B"/>
    <w:rsid w:val="009F7E58"/>
    <w:rsid w:val="009F7F3A"/>
    <w:rsid w:val="00A01905"/>
    <w:rsid w:val="00A02A36"/>
    <w:rsid w:val="00A030D2"/>
    <w:rsid w:val="00A03B48"/>
    <w:rsid w:val="00A04D5F"/>
    <w:rsid w:val="00A07556"/>
    <w:rsid w:val="00A1174F"/>
    <w:rsid w:val="00A12776"/>
    <w:rsid w:val="00A1599B"/>
    <w:rsid w:val="00A164C9"/>
    <w:rsid w:val="00A218F0"/>
    <w:rsid w:val="00A21C91"/>
    <w:rsid w:val="00A22E7B"/>
    <w:rsid w:val="00A2459A"/>
    <w:rsid w:val="00A24BCA"/>
    <w:rsid w:val="00A25290"/>
    <w:rsid w:val="00A30C33"/>
    <w:rsid w:val="00A3124C"/>
    <w:rsid w:val="00A31953"/>
    <w:rsid w:val="00A33DA3"/>
    <w:rsid w:val="00A3473F"/>
    <w:rsid w:val="00A34A3D"/>
    <w:rsid w:val="00A34C2B"/>
    <w:rsid w:val="00A40EA9"/>
    <w:rsid w:val="00A41407"/>
    <w:rsid w:val="00A41A4C"/>
    <w:rsid w:val="00A41A77"/>
    <w:rsid w:val="00A429ED"/>
    <w:rsid w:val="00A42C26"/>
    <w:rsid w:val="00A433F1"/>
    <w:rsid w:val="00A440F8"/>
    <w:rsid w:val="00A46280"/>
    <w:rsid w:val="00A47218"/>
    <w:rsid w:val="00A47FC5"/>
    <w:rsid w:val="00A51DD4"/>
    <w:rsid w:val="00A51FB2"/>
    <w:rsid w:val="00A52EC0"/>
    <w:rsid w:val="00A542DC"/>
    <w:rsid w:val="00A55A66"/>
    <w:rsid w:val="00A55D46"/>
    <w:rsid w:val="00A57633"/>
    <w:rsid w:val="00A57ADB"/>
    <w:rsid w:val="00A57DD3"/>
    <w:rsid w:val="00A63A62"/>
    <w:rsid w:val="00A64564"/>
    <w:rsid w:val="00A648D1"/>
    <w:rsid w:val="00A661A0"/>
    <w:rsid w:val="00A67D80"/>
    <w:rsid w:val="00A70057"/>
    <w:rsid w:val="00A71485"/>
    <w:rsid w:val="00A72E21"/>
    <w:rsid w:val="00A745E0"/>
    <w:rsid w:val="00A747B5"/>
    <w:rsid w:val="00A7519D"/>
    <w:rsid w:val="00A76571"/>
    <w:rsid w:val="00A76BC2"/>
    <w:rsid w:val="00A771FB"/>
    <w:rsid w:val="00A809EB"/>
    <w:rsid w:val="00A81CFC"/>
    <w:rsid w:val="00A82A0D"/>
    <w:rsid w:val="00A82DB9"/>
    <w:rsid w:val="00A83C0C"/>
    <w:rsid w:val="00A87E25"/>
    <w:rsid w:val="00A87EFC"/>
    <w:rsid w:val="00A90662"/>
    <w:rsid w:val="00A906CE"/>
    <w:rsid w:val="00A9128D"/>
    <w:rsid w:val="00A91911"/>
    <w:rsid w:val="00A91E6C"/>
    <w:rsid w:val="00A923D1"/>
    <w:rsid w:val="00A92CA3"/>
    <w:rsid w:val="00A93363"/>
    <w:rsid w:val="00A94197"/>
    <w:rsid w:val="00A95134"/>
    <w:rsid w:val="00A9672D"/>
    <w:rsid w:val="00A96BEB"/>
    <w:rsid w:val="00A96EEA"/>
    <w:rsid w:val="00AA09DD"/>
    <w:rsid w:val="00AA0FD0"/>
    <w:rsid w:val="00AA24BD"/>
    <w:rsid w:val="00AA3E5A"/>
    <w:rsid w:val="00AA3F5D"/>
    <w:rsid w:val="00AA4B45"/>
    <w:rsid w:val="00AA7E43"/>
    <w:rsid w:val="00AB0F70"/>
    <w:rsid w:val="00AB1A1F"/>
    <w:rsid w:val="00AB24A1"/>
    <w:rsid w:val="00AB3794"/>
    <w:rsid w:val="00AB656B"/>
    <w:rsid w:val="00AB746C"/>
    <w:rsid w:val="00AC0C31"/>
    <w:rsid w:val="00AC2902"/>
    <w:rsid w:val="00AC2F2B"/>
    <w:rsid w:val="00AC4010"/>
    <w:rsid w:val="00AC5AAB"/>
    <w:rsid w:val="00AC6359"/>
    <w:rsid w:val="00AC7897"/>
    <w:rsid w:val="00AD02B9"/>
    <w:rsid w:val="00AD146F"/>
    <w:rsid w:val="00AD2815"/>
    <w:rsid w:val="00AD46B7"/>
    <w:rsid w:val="00AD480B"/>
    <w:rsid w:val="00AD52BA"/>
    <w:rsid w:val="00AD7FD9"/>
    <w:rsid w:val="00AE0358"/>
    <w:rsid w:val="00AE044A"/>
    <w:rsid w:val="00AE1A11"/>
    <w:rsid w:val="00AE414F"/>
    <w:rsid w:val="00AE52FB"/>
    <w:rsid w:val="00AE5DE9"/>
    <w:rsid w:val="00AE6057"/>
    <w:rsid w:val="00AE7A49"/>
    <w:rsid w:val="00AF0366"/>
    <w:rsid w:val="00AF105B"/>
    <w:rsid w:val="00AF3FAA"/>
    <w:rsid w:val="00AF4929"/>
    <w:rsid w:val="00AF4A79"/>
    <w:rsid w:val="00AF4C9D"/>
    <w:rsid w:val="00AF53AD"/>
    <w:rsid w:val="00B0080F"/>
    <w:rsid w:val="00B02112"/>
    <w:rsid w:val="00B044B0"/>
    <w:rsid w:val="00B045FA"/>
    <w:rsid w:val="00B07E54"/>
    <w:rsid w:val="00B136F9"/>
    <w:rsid w:val="00B14BDE"/>
    <w:rsid w:val="00B14CF0"/>
    <w:rsid w:val="00B1546C"/>
    <w:rsid w:val="00B165BF"/>
    <w:rsid w:val="00B20C88"/>
    <w:rsid w:val="00B21605"/>
    <w:rsid w:val="00B2255C"/>
    <w:rsid w:val="00B22B05"/>
    <w:rsid w:val="00B22FAE"/>
    <w:rsid w:val="00B24C7E"/>
    <w:rsid w:val="00B2761E"/>
    <w:rsid w:val="00B30B91"/>
    <w:rsid w:val="00B32262"/>
    <w:rsid w:val="00B325D0"/>
    <w:rsid w:val="00B326E6"/>
    <w:rsid w:val="00B36111"/>
    <w:rsid w:val="00B36232"/>
    <w:rsid w:val="00B3723A"/>
    <w:rsid w:val="00B37827"/>
    <w:rsid w:val="00B37B23"/>
    <w:rsid w:val="00B411EE"/>
    <w:rsid w:val="00B41211"/>
    <w:rsid w:val="00B4128A"/>
    <w:rsid w:val="00B431E6"/>
    <w:rsid w:val="00B4389D"/>
    <w:rsid w:val="00B44226"/>
    <w:rsid w:val="00B45634"/>
    <w:rsid w:val="00B4602C"/>
    <w:rsid w:val="00B46951"/>
    <w:rsid w:val="00B50606"/>
    <w:rsid w:val="00B50956"/>
    <w:rsid w:val="00B528A1"/>
    <w:rsid w:val="00B52E34"/>
    <w:rsid w:val="00B545BB"/>
    <w:rsid w:val="00B555A8"/>
    <w:rsid w:val="00B55822"/>
    <w:rsid w:val="00B56682"/>
    <w:rsid w:val="00B57845"/>
    <w:rsid w:val="00B618F4"/>
    <w:rsid w:val="00B61FFE"/>
    <w:rsid w:val="00B65000"/>
    <w:rsid w:val="00B661B5"/>
    <w:rsid w:val="00B66F92"/>
    <w:rsid w:val="00B70D9F"/>
    <w:rsid w:val="00B71A42"/>
    <w:rsid w:val="00B71E3D"/>
    <w:rsid w:val="00B74055"/>
    <w:rsid w:val="00B74CCB"/>
    <w:rsid w:val="00B751E6"/>
    <w:rsid w:val="00B754A2"/>
    <w:rsid w:val="00B75575"/>
    <w:rsid w:val="00B8242B"/>
    <w:rsid w:val="00B830FE"/>
    <w:rsid w:val="00B8319F"/>
    <w:rsid w:val="00B8634E"/>
    <w:rsid w:val="00B865E0"/>
    <w:rsid w:val="00B87245"/>
    <w:rsid w:val="00B87393"/>
    <w:rsid w:val="00B91F82"/>
    <w:rsid w:val="00B92453"/>
    <w:rsid w:val="00BA0D7B"/>
    <w:rsid w:val="00BA15E9"/>
    <w:rsid w:val="00BA1CAE"/>
    <w:rsid w:val="00BA2402"/>
    <w:rsid w:val="00BA2481"/>
    <w:rsid w:val="00BA24AD"/>
    <w:rsid w:val="00BA2A97"/>
    <w:rsid w:val="00BA2D71"/>
    <w:rsid w:val="00BA4CCE"/>
    <w:rsid w:val="00BA6668"/>
    <w:rsid w:val="00BA6AD7"/>
    <w:rsid w:val="00BB05CD"/>
    <w:rsid w:val="00BB072F"/>
    <w:rsid w:val="00BB07D0"/>
    <w:rsid w:val="00BB0D70"/>
    <w:rsid w:val="00BB3461"/>
    <w:rsid w:val="00BB6F42"/>
    <w:rsid w:val="00BB737B"/>
    <w:rsid w:val="00BB7782"/>
    <w:rsid w:val="00BC02B9"/>
    <w:rsid w:val="00BC2015"/>
    <w:rsid w:val="00BC21F8"/>
    <w:rsid w:val="00BC3DCA"/>
    <w:rsid w:val="00BC3E33"/>
    <w:rsid w:val="00BC43A2"/>
    <w:rsid w:val="00BC4448"/>
    <w:rsid w:val="00BC4507"/>
    <w:rsid w:val="00BC4768"/>
    <w:rsid w:val="00BC552E"/>
    <w:rsid w:val="00BC5660"/>
    <w:rsid w:val="00BC6778"/>
    <w:rsid w:val="00BC6847"/>
    <w:rsid w:val="00BD1B28"/>
    <w:rsid w:val="00BD2116"/>
    <w:rsid w:val="00BD4A04"/>
    <w:rsid w:val="00BD54D5"/>
    <w:rsid w:val="00BD5B89"/>
    <w:rsid w:val="00BE0A3C"/>
    <w:rsid w:val="00BE30CE"/>
    <w:rsid w:val="00BE460B"/>
    <w:rsid w:val="00BE482A"/>
    <w:rsid w:val="00BE4D3C"/>
    <w:rsid w:val="00BE5712"/>
    <w:rsid w:val="00BE63E4"/>
    <w:rsid w:val="00BE718D"/>
    <w:rsid w:val="00BF12E5"/>
    <w:rsid w:val="00BF1D04"/>
    <w:rsid w:val="00BF379F"/>
    <w:rsid w:val="00BF37FB"/>
    <w:rsid w:val="00BF7CAA"/>
    <w:rsid w:val="00C008EE"/>
    <w:rsid w:val="00C01722"/>
    <w:rsid w:val="00C018E7"/>
    <w:rsid w:val="00C01EF0"/>
    <w:rsid w:val="00C028CA"/>
    <w:rsid w:val="00C0470E"/>
    <w:rsid w:val="00C04F2F"/>
    <w:rsid w:val="00C05AC7"/>
    <w:rsid w:val="00C068FA"/>
    <w:rsid w:val="00C06A99"/>
    <w:rsid w:val="00C06DEA"/>
    <w:rsid w:val="00C07076"/>
    <w:rsid w:val="00C07106"/>
    <w:rsid w:val="00C1057A"/>
    <w:rsid w:val="00C10B62"/>
    <w:rsid w:val="00C10C75"/>
    <w:rsid w:val="00C117E7"/>
    <w:rsid w:val="00C12CDC"/>
    <w:rsid w:val="00C13AC6"/>
    <w:rsid w:val="00C143FD"/>
    <w:rsid w:val="00C15C38"/>
    <w:rsid w:val="00C165E7"/>
    <w:rsid w:val="00C167C7"/>
    <w:rsid w:val="00C16B79"/>
    <w:rsid w:val="00C1784C"/>
    <w:rsid w:val="00C17894"/>
    <w:rsid w:val="00C17B4B"/>
    <w:rsid w:val="00C2144C"/>
    <w:rsid w:val="00C228EC"/>
    <w:rsid w:val="00C22F50"/>
    <w:rsid w:val="00C2303B"/>
    <w:rsid w:val="00C23318"/>
    <w:rsid w:val="00C2480D"/>
    <w:rsid w:val="00C250E7"/>
    <w:rsid w:val="00C26241"/>
    <w:rsid w:val="00C26B9A"/>
    <w:rsid w:val="00C26FF1"/>
    <w:rsid w:val="00C272B2"/>
    <w:rsid w:val="00C3170C"/>
    <w:rsid w:val="00C32328"/>
    <w:rsid w:val="00C33C71"/>
    <w:rsid w:val="00C33E5C"/>
    <w:rsid w:val="00C33F6F"/>
    <w:rsid w:val="00C346B2"/>
    <w:rsid w:val="00C35765"/>
    <w:rsid w:val="00C360D3"/>
    <w:rsid w:val="00C37823"/>
    <w:rsid w:val="00C412FB"/>
    <w:rsid w:val="00C41531"/>
    <w:rsid w:val="00C4179C"/>
    <w:rsid w:val="00C42EC8"/>
    <w:rsid w:val="00C433AC"/>
    <w:rsid w:val="00C44126"/>
    <w:rsid w:val="00C4631F"/>
    <w:rsid w:val="00C4695B"/>
    <w:rsid w:val="00C46F7E"/>
    <w:rsid w:val="00C502C0"/>
    <w:rsid w:val="00C51513"/>
    <w:rsid w:val="00C51A48"/>
    <w:rsid w:val="00C52315"/>
    <w:rsid w:val="00C52658"/>
    <w:rsid w:val="00C54F70"/>
    <w:rsid w:val="00C55614"/>
    <w:rsid w:val="00C562CE"/>
    <w:rsid w:val="00C565D4"/>
    <w:rsid w:val="00C56DC8"/>
    <w:rsid w:val="00C5714F"/>
    <w:rsid w:val="00C57399"/>
    <w:rsid w:val="00C574CC"/>
    <w:rsid w:val="00C60D3A"/>
    <w:rsid w:val="00C61218"/>
    <w:rsid w:val="00C62927"/>
    <w:rsid w:val="00C641D9"/>
    <w:rsid w:val="00C6460E"/>
    <w:rsid w:val="00C64E82"/>
    <w:rsid w:val="00C65643"/>
    <w:rsid w:val="00C65C1A"/>
    <w:rsid w:val="00C65E64"/>
    <w:rsid w:val="00C66381"/>
    <w:rsid w:val="00C66FAB"/>
    <w:rsid w:val="00C7008F"/>
    <w:rsid w:val="00C703BB"/>
    <w:rsid w:val="00C70C08"/>
    <w:rsid w:val="00C72FBF"/>
    <w:rsid w:val="00C732B0"/>
    <w:rsid w:val="00C73E0D"/>
    <w:rsid w:val="00C74629"/>
    <w:rsid w:val="00C75D74"/>
    <w:rsid w:val="00C76DC5"/>
    <w:rsid w:val="00C77620"/>
    <w:rsid w:val="00C77E63"/>
    <w:rsid w:val="00C82050"/>
    <w:rsid w:val="00C8294A"/>
    <w:rsid w:val="00C82BB6"/>
    <w:rsid w:val="00C82D27"/>
    <w:rsid w:val="00C8327C"/>
    <w:rsid w:val="00C83634"/>
    <w:rsid w:val="00C83999"/>
    <w:rsid w:val="00C84008"/>
    <w:rsid w:val="00C840A7"/>
    <w:rsid w:val="00C85CED"/>
    <w:rsid w:val="00C90155"/>
    <w:rsid w:val="00C91F10"/>
    <w:rsid w:val="00C921BB"/>
    <w:rsid w:val="00C942E8"/>
    <w:rsid w:val="00C9539D"/>
    <w:rsid w:val="00C959FB"/>
    <w:rsid w:val="00C96635"/>
    <w:rsid w:val="00C97DD7"/>
    <w:rsid w:val="00CA02B2"/>
    <w:rsid w:val="00CA3D5A"/>
    <w:rsid w:val="00CA66C5"/>
    <w:rsid w:val="00CB158B"/>
    <w:rsid w:val="00CB2C94"/>
    <w:rsid w:val="00CB3681"/>
    <w:rsid w:val="00CB3C89"/>
    <w:rsid w:val="00CB4446"/>
    <w:rsid w:val="00CB6117"/>
    <w:rsid w:val="00CB63C1"/>
    <w:rsid w:val="00CB6DF3"/>
    <w:rsid w:val="00CB7046"/>
    <w:rsid w:val="00CB704F"/>
    <w:rsid w:val="00CC14E2"/>
    <w:rsid w:val="00CC1574"/>
    <w:rsid w:val="00CC3EAF"/>
    <w:rsid w:val="00CC459B"/>
    <w:rsid w:val="00CC5385"/>
    <w:rsid w:val="00CD0218"/>
    <w:rsid w:val="00CD17EC"/>
    <w:rsid w:val="00CD1AC1"/>
    <w:rsid w:val="00CD56CB"/>
    <w:rsid w:val="00CD5718"/>
    <w:rsid w:val="00CD6E00"/>
    <w:rsid w:val="00CD7EC2"/>
    <w:rsid w:val="00CE0125"/>
    <w:rsid w:val="00CE04A6"/>
    <w:rsid w:val="00CE0ED8"/>
    <w:rsid w:val="00CE17C1"/>
    <w:rsid w:val="00CE40A6"/>
    <w:rsid w:val="00CE4242"/>
    <w:rsid w:val="00CE54A4"/>
    <w:rsid w:val="00CF13CA"/>
    <w:rsid w:val="00CF1858"/>
    <w:rsid w:val="00CF241B"/>
    <w:rsid w:val="00CF3502"/>
    <w:rsid w:val="00CF5559"/>
    <w:rsid w:val="00CF58A1"/>
    <w:rsid w:val="00CF7535"/>
    <w:rsid w:val="00D018FE"/>
    <w:rsid w:val="00D01D7C"/>
    <w:rsid w:val="00D0320F"/>
    <w:rsid w:val="00D03D8E"/>
    <w:rsid w:val="00D04678"/>
    <w:rsid w:val="00D04B52"/>
    <w:rsid w:val="00D06406"/>
    <w:rsid w:val="00D06AB4"/>
    <w:rsid w:val="00D112DA"/>
    <w:rsid w:val="00D11449"/>
    <w:rsid w:val="00D12FC8"/>
    <w:rsid w:val="00D143ED"/>
    <w:rsid w:val="00D1464B"/>
    <w:rsid w:val="00D1525C"/>
    <w:rsid w:val="00D173A2"/>
    <w:rsid w:val="00D21161"/>
    <w:rsid w:val="00D22F1E"/>
    <w:rsid w:val="00D22F41"/>
    <w:rsid w:val="00D23568"/>
    <w:rsid w:val="00D24423"/>
    <w:rsid w:val="00D24CFF"/>
    <w:rsid w:val="00D26F32"/>
    <w:rsid w:val="00D273F7"/>
    <w:rsid w:val="00D27C25"/>
    <w:rsid w:val="00D311FE"/>
    <w:rsid w:val="00D31C4B"/>
    <w:rsid w:val="00D32576"/>
    <w:rsid w:val="00D337D0"/>
    <w:rsid w:val="00D349ED"/>
    <w:rsid w:val="00D35CD0"/>
    <w:rsid w:val="00D362A2"/>
    <w:rsid w:val="00D37AE3"/>
    <w:rsid w:val="00D40E69"/>
    <w:rsid w:val="00D412E2"/>
    <w:rsid w:val="00D41333"/>
    <w:rsid w:val="00D419E0"/>
    <w:rsid w:val="00D42388"/>
    <w:rsid w:val="00D42475"/>
    <w:rsid w:val="00D424EE"/>
    <w:rsid w:val="00D43E80"/>
    <w:rsid w:val="00D4584E"/>
    <w:rsid w:val="00D50172"/>
    <w:rsid w:val="00D50610"/>
    <w:rsid w:val="00D50AD6"/>
    <w:rsid w:val="00D50FBE"/>
    <w:rsid w:val="00D51148"/>
    <w:rsid w:val="00D520B1"/>
    <w:rsid w:val="00D539E1"/>
    <w:rsid w:val="00D554BB"/>
    <w:rsid w:val="00D55D0F"/>
    <w:rsid w:val="00D56C02"/>
    <w:rsid w:val="00D57086"/>
    <w:rsid w:val="00D60D86"/>
    <w:rsid w:val="00D61EB1"/>
    <w:rsid w:val="00D6242B"/>
    <w:rsid w:val="00D6274D"/>
    <w:rsid w:val="00D62885"/>
    <w:rsid w:val="00D62AAC"/>
    <w:rsid w:val="00D62C61"/>
    <w:rsid w:val="00D62D1D"/>
    <w:rsid w:val="00D63084"/>
    <w:rsid w:val="00D6333A"/>
    <w:rsid w:val="00D63B3D"/>
    <w:rsid w:val="00D649DB"/>
    <w:rsid w:val="00D64E8B"/>
    <w:rsid w:val="00D64ECE"/>
    <w:rsid w:val="00D65F5F"/>
    <w:rsid w:val="00D66C4A"/>
    <w:rsid w:val="00D71C27"/>
    <w:rsid w:val="00D71CD2"/>
    <w:rsid w:val="00D744E0"/>
    <w:rsid w:val="00D745D3"/>
    <w:rsid w:val="00D768C4"/>
    <w:rsid w:val="00D76C4C"/>
    <w:rsid w:val="00D770C8"/>
    <w:rsid w:val="00D80432"/>
    <w:rsid w:val="00D810F3"/>
    <w:rsid w:val="00D81EFA"/>
    <w:rsid w:val="00D82FE1"/>
    <w:rsid w:val="00D833AA"/>
    <w:rsid w:val="00D847F6"/>
    <w:rsid w:val="00D84994"/>
    <w:rsid w:val="00D856C7"/>
    <w:rsid w:val="00D86BD7"/>
    <w:rsid w:val="00D906D6"/>
    <w:rsid w:val="00D9078B"/>
    <w:rsid w:val="00D908C3"/>
    <w:rsid w:val="00D90E16"/>
    <w:rsid w:val="00D9179B"/>
    <w:rsid w:val="00D921AD"/>
    <w:rsid w:val="00D93713"/>
    <w:rsid w:val="00D93A6C"/>
    <w:rsid w:val="00D93DA3"/>
    <w:rsid w:val="00D9485C"/>
    <w:rsid w:val="00D95270"/>
    <w:rsid w:val="00D959C0"/>
    <w:rsid w:val="00D95C17"/>
    <w:rsid w:val="00DA03CD"/>
    <w:rsid w:val="00DA2603"/>
    <w:rsid w:val="00DA3433"/>
    <w:rsid w:val="00DA443D"/>
    <w:rsid w:val="00DA4E71"/>
    <w:rsid w:val="00DA5900"/>
    <w:rsid w:val="00DA6811"/>
    <w:rsid w:val="00DA6C3C"/>
    <w:rsid w:val="00DA7317"/>
    <w:rsid w:val="00DB0B2E"/>
    <w:rsid w:val="00DB0E26"/>
    <w:rsid w:val="00DB12C2"/>
    <w:rsid w:val="00DB1BFA"/>
    <w:rsid w:val="00DB1EDC"/>
    <w:rsid w:val="00DB236B"/>
    <w:rsid w:val="00DB29A8"/>
    <w:rsid w:val="00DB3780"/>
    <w:rsid w:val="00DB5CA7"/>
    <w:rsid w:val="00DB64EB"/>
    <w:rsid w:val="00DB6A61"/>
    <w:rsid w:val="00DB7047"/>
    <w:rsid w:val="00DC0756"/>
    <w:rsid w:val="00DC1833"/>
    <w:rsid w:val="00DC4685"/>
    <w:rsid w:val="00DC5C45"/>
    <w:rsid w:val="00DC5E33"/>
    <w:rsid w:val="00DC5F2F"/>
    <w:rsid w:val="00DC775B"/>
    <w:rsid w:val="00DD075F"/>
    <w:rsid w:val="00DD21FA"/>
    <w:rsid w:val="00DD2349"/>
    <w:rsid w:val="00DD2FCD"/>
    <w:rsid w:val="00DD3B11"/>
    <w:rsid w:val="00DD453B"/>
    <w:rsid w:val="00DD476E"/>
    <w:rsid w:val="00DD5020"/>
    <w:rsid w:val="00DD5493"/>
    <w:rsid w:val="00DD722E"/>
    <w:rsid w:val="00DE2C50"/>
    <w:rsid w:val="00DE3A89"/>
    <w:rsid w:val="00DE6833"/>
    <w:rsid w:val="00DF1C8F"/>
    <w:rsid w:val="00DF288E"/>
    <w:rsid w:val="00DF690B"/>
    <w:rsid w:val="00DF7309"/>
    <w:rsid w:val="00DF7719"/>
    <w:rsid w:val="00E0051A"/>
    <w:rsid w:val="00E01672"/>
    <w:rsid w:val="00E027E5"/>
    <w:rsid w:val="00E02B21"/>
    <w:rsid w:val="00E03EC2"/>
    <w:rsid w:val="00E053A8"/>
    <w:rsid w:val="00E0650C"/>
    <w:rsid w:val="00E0722B"/>
    <w:rsid w:val="00E0772F"/>
    <w:rsid w:val="00E078F3"/>
    <w:rsid w:val="00E07ADC"/>
    <w:rsid w:val="00E12D5D"/>
    <w:rsid w:val="00E13E59"/>
    <w:rsid w:val="00E142C9"/>
    <w:rsid w:val="00E14B99"/>
    <w:rsid w:val="00E1522B"/>
    <w:rsid w:val="00E15DB6"/>
    <w:rsid w:val="00E15EA5"/>
    <w:rsid w:val="00E176A3"/>
    <w:rsid w:val="00E179D3"/>
    <w:rsid w:val="00E17E33"/>
    <w:rsid w:val="00E17FB6"/>
    <w:rsid w:val="00E20A5B"/>
    <w:rsid w:val="00E22920"/>
    <w:rsid w:val="00E22AF2"/>
    <w:rsid w:val="00E23B0A"/>
    <w:rsid w:val="00E23D96"/>
    <w:rsid w:val="00E24E93"/>
    <w:rsid w:val="00E30A0F"/>
    <w:rsid w:val="00E322F8"/>
    <w:rsid w:val="00E32516"/>
    <w:rsid w:val="00E3343E"/>
    <w:rsid w:val="00E334E1"/>
    <w:rsid w:val="00E34436"/>
    <w:rsid w:val="00E34634"/>
    <w:rsid w:val="00E34FB7"/>
    <w:rsid w:val="00E356EB"/>
    <w:rsid w:val="00E36041"/>
    <w:rsid w:val="00E36C0C"/>
    <w:rsid w:val="00E36FCC"/>
    <w:rsid w:val="00E40471"/>
    <w:rsid w:val="00E40A71"/>
    <w:rsid w:val="00E45F43"/>
    <w:rsid w:val="00E509FC"/>
    <w:rsid w:val="00E51223"/>
    <w:rsid w:val="00E52A3A"/>
    <w:rsid w:val="00E52F70"/>
    <w:rsid w:val="00E53554"/>
    <w:rsid w:val="00E5377A"/>
    <w:rsid w:val="00E540FB"/>
    <w:rsid w:val="00E54A0C"/>
    <w:rsid w:val="00E54B26"/>
    <w:rsid w:val="00E54B41"/>
    <w:rsid w:val="00E55528"/>
    <w:rsid w:val="00E55863"/>
    <w:rsid w:val="00E56C87"/>
    <w:rsid w:val="00E60BC6"/>
    <w:rsid w:val="00E60F97"/>
    <w:rsid w:val="00E61436"/>
    <w:rsid w:val="00E61700"/>
    <w:rsid w:val="00E61E92"/>
    <w:rsid w:val="00E621DF"/>
    <w:rsid w:val="00E622AB"/>
    <w:rsid w:val="00E62834"/>
    <w:rsid w:val="00E62F67"/>
    <w:rsid w:val="00E636F8"/>
    <w:rsid w:val="00E64045"/>
    <w:rsid w:val="00E64DA1"/>
    <w:rsid w:val="00E65022"/>
    <w:rsid w:val="00E66520"/>
    <w:rsid w:val="00E70E13"/>
    <w:rsid w:val="00E726D0"/>
    <w:rsid w:val="00E73B4F"/>
    <w:rsid w:val="00E751D3"/>
    <w:rsid w:val="00E77316"/>
    <w:rsid w:val="00E80D22"/>
    <w:rsid w:val="00E81FF9"/>
    <w:rsid w:val="00E8512F"/>
    <w:rsid w:val="00E870BF"/>
    <w:rsid w:val="00E87A0C"/>
    <w:rsid w:val="00E92C15"/>
    <w:rsid w:val="00E940F3"/>
    <w:rsid w:val="00E949BC"/>
    <w:rsid w:val="00E94F50"/>
    <w:rsid w:val="00E9643D"/>
    <w:rsid w:val="00E97011"/>
    <w:rsid w:val="00EA012A"/>
    <w:rsid w:val="00EA0CD9"/>
    <w:rsid w:val="00EA0F38"/>
    <w:rsid w:val="00EA14F5"/>
    <w:rsid w:val="00EA248D"/>
    <w:rsid w:val="00EA360A"/>
    <w:rsid w:val="00EA4361"/>
    <w:rsid w:val="00EA465D"/>
    <w:rsid w:val="00EA59CF"/>
    <w:rsid w:val="00EA7F9E"/>
    <w:rsid w:val="00EB0202"/>
    <w:rsid w:val="00EB0B3C"/>
    <w:rsid w:val="00EB11A7"/>
    <w:rsid w:val="00EB1593"/>
    <w:rsid w:val="00EB303F"/>
    <w:rsid w:val="00EB3FCC"/>
    <w:rsid w:val="00EB49E0"/>
    <w:rsid w:val="00EB518C"/>
    <w:rsid w:val="00EB552E"/>
    <w:rsid w:val="00EB723E"/>
    <w:rsid w:val="00EB7D5D"/>
    <w:rsid w:val="00EB7E2D"/>
    <w:rsid w:val="00EC04C7"/>
    <w:rsid w:val="00EC243C"/>
    <w:rsid w:val="00EC279F"/>
    <w:rsid w:val="00EC2BE8"/>
    <w:rsid w:val="00EC76BE"/>
    <w:rsid w:val="00EC77F7"/>
    <w:rsid w:val="00EC7ECE"/>
    <w:rsid w:val="00ED1190"/>
    <w:rsid w:val="00ED2F97"/>
    <w:rsid w:val="00ED42C5"/>
    <w:rsid w:val="00ED4D17"/>
    <w:rsid w:val="00ED5F67"/>
    <w:rsid w:val="00EE2730"/>
    <w:rsid w:val="00EE2E6F"/>
    <w:rsid w:val="00EE3142"/>
    <w:rsid w:val="00EE4273"/>
    <w:rsid w:val="00EE4683"/>
    <w:rsid w:val="00EE4796"/>
    <w:rsid w:val="00EE4F11"/>
    <w:rsid w:val="00EE5395"/>
    <w:rsid w:val="00EE58DF"/>
    <w:rsid w:val="00EF117A"/>
    <w:rsid w:val="00EF261D"/>
    <w:rsid w:val="00EF3367"/>
    <w:rsid w:val="00EF4006"/>
    <w:rsid w:val="00EF4CE9"/>
    <w:rsid w:val="00EF5982"/>
    <w:rsid w:val="00EF7285"/>
    <w:rsid w:val="00F03A32"/>
    <w:rsid w:val="00F03B2B"/>
    <w:rsid w:val="00F112DF"/>
    <w:rsid w:val="00F1328B"/>
    <w:rsid w:val="00F155C7"/>
    <w:rsid w:val="00F1590C"/>
    <w:rsid w:val="00F15DDB"/>
    <w:rsid w:val="00F15E0B"/>
    <w:rsid w:val="00F16578"/>
    <w:rsid w:val="00F16F5D"/>
    <w:rsid w:val="00F22865"/>
    <w:rsid w:val="00F23A43"/>
    <w:rsid w:val="00F23E31"/>
    <w:rsid w:val="00F2496B"/>
    <w:rsid w:val="00F25098"/>
    <w:rsid w:val="00F261B5"/>
    <w:rsid w:val="00F26F95"/>
    <w:rsid w:val="00F27245"/>
    <w:rsid w:val="00F2778C"/>
    <w:rsid w:val="00F304A7"/>
    <w:rsid w:val="00F31751"/>
    <w:rsid w:val="00F32F17"/>
    <w:rsid w:val="00F33D12"/>
    <w:rsid w:val="00F34EFD"/>
    <w:rsid w:val="00F35B7C"/>
    <w:rsid w:val="00F3729F"/>
    <w:rsid w:val="00F3749D"/>
    <w:rsid w:val="00F4018C"/>
    <w:rsid w:val="00F418A3"/>
    <w:rsid w:val="00F4193A"/>
    <w:rsid w:val="00F4314F"/>
    <w:rsid w:val="00F4398D"/>
    <w:rsid w:val="00F443D4"/>
    <w:rsid w:val="00F4440C"/>
    <w:rsid w:val="00F445AE"/>
    <w:rsid w:val="00F462DF"/>
    <w:rsid w:val="00F46A8A"/>
    <w:rsid w:val="00F4708B"/>
    <w:rsid w:val="00F47FEC"/>
    <w:rsid w:val="00F50091"/>
    <w:rsid w:val="00F50951"/>
    <w:rsid w:val="00F53520"/>
    <w:rsid w:val="00F5446A"/>
    <w:rsid w:val="00F5454C"/>
    <w:rsid w:val="00F54CD9"/>
    <w:rsid w:val="00F5550F"/>
    <w:rsid w:val="00F55C6A"/>
    <w:rsid w:val="00F600ED"/>
    <w:rsid w:val="00F606A9"/>
    <w:rsid w:val="00F60E33"/>
    <w:rsid w:val="00F61445"/>
    <w:rsid w:val="00F63799"/>
    <w:rsid w:val="00F63C70"/>
    <w:rsid w:val="00F663FE"/>
    <w:rsid w:val="00F66858"/>
    <w:rsid w:val="00F675A5"/>
    <w:rsid w:val="00F7014A"/>
    <w:rsid w:val="00F71405"/>
    <w:rsid w:val="00F717CC"/>
    <w:rsid w:val="00F72139"/>
    <w:rsid w:val="00F7216E"/>
    <w:rsid w:val="00F724C1"/>
    <w:rsid w:val="00F72818"/>
    <w:rsid w:val="00F7304A"/>
    <w:rsid w:val="00F746C9"/>
    <w:rsid w:val="00F7483E"/>
    <w:rsid w:val="00F761C3"/>
    <w:rsid w:val="00F76241"/>
    <w:rsid w:val="00F76765"/>
    <w:rsid w:val="00F76A0A"/>
    <w:rsid w:val="00F7740C"/>
    <w:rsid w:val="00F80210"/>
    <w:rsid w:val="00F80320"/>
    <w:rsid w:val="00F80995"/>
    <w:rsid w:val="00F823F4"/>
    <w:rsid w:val="00F83417"/>
    <w:rsid w:val="00F842FF"/>
    <w:rsid w:val="00F873CE"/>
    <w:rsid w:val="00F90260"/>
    <w:rsid w:val="00F9040D"/>
    <w:rsid w:val="00F90DAF"/>
    <w:rsid w:val="00F925AA"/>
    <w:rsid w:val="00F94D85"/>
    <w:rsid w:val="00F9601A"/>
    <w:rsid w:val="00F979E6"/>
    <w:rsid w:val="00FA04A1"/>
    <w:rsid w:val="00FA0932"/>
    <w:rsid w:val="00FA1E16"/>
    <w:rsid w:val="00FA2092"/>
    <w:rsid w:val="00FA4400"/>
    <w:rsid w:val="00FA498D"/>
    <w:rsid w:val="00FA4A6C"/>
    <w:rsid w:val="00FA4B79"/>
    <w:rsid w:val="00FA4FA2"/>
    <w:rsid w:val="00FA70C2"/>
    <w:rsid w:val="00FB0BAA"/>
    <w:rsid w:val="00FB135D"/>
    <w:rsid w:val="00FB4258"/>
    <w:rsid w:val="00FB4D37"/>
    <w:rsid w:val="00FB6038"/>
    <w:rsid w:val="00FB6C19"/>
    <w:rsid w:val="00FB76C1"/>
    <w:rsid w:val="00FC08F9"/>
    <w:rsid w:val="00FC1B16"/>
    <w:rsid w:val="00FC26E2"/>
    <w:rsid w:val="00FC39A0"/>
    <w:rsid w:val="00FC51AC"/>
    <w:rsid w:val="00FC57F1"/>
    <w:rsid w:val="00FC68AE"/>
    <w:rsid w:val="00FD1EF5"/>
    <w:rsid w:val="00FD244A"/>
    <w:rsid w:val="00FD2532"/>
    <w:rsid w:val="00FD278D"/>
    <w:rsid w:val="00FD2CEB"/>
    <w:rsid w:val="00FD2E04"/>
    <w:rsid w:val="00FD301B"/>
    <w:rsid w:val="00FD432F"/>
    <w:rsid w:val="00FD53B4"/>
    <w:rsid w:val="00FD5AC2"/>
    <w:rsid w:val="00FD5BAE"/>
    <w:rsid w:val="00FD5D7E"/>
    <w:rsid w:val="00FD6AA0"/>
    <w:rsid w:val="00FD7D95"/>
    <w:rsid w:val="00FE0502"/>
    <w:rsid w:val="00FE4DC9"/>
    <w:rsid w:val="00FE5A66"/>
    <w:rsid w:val="00FE6B04"/>
    <w:rsid w:val="00FE6B0E"/>
    <w:rsid w:val="00FE6F64"/>
    <w:rsid w:val="00FF0B2C"/>
    <w:rsid w:val="00FF138F"/>
    <w:rsid w:val="00FF2772"/>
    <w:rsid w:val="00FF2F04"/>
    <w:rsid w:val="00FF3145"/>
    <w:rsid w:val="00FF4170"/>
    <w:rsid w:val="00FF4314"/>
    <w:rsid w:val="00FF44DE"/>
    <w:rsid w:val="00FF4DDC"/>
    <w:rsid w:val="00FF57C4"/>
    <w:rsid w:val="00FF59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3A8F1"/>
  <w15:docId w15:val="{909FD2D3-05E8-4C14-920B-33951B66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FF"/>
    <w:pPr>
      <w:spacing w:after="120"/>
      <w:jc w:val="both"/>
    </w:pPr>
  </w:style>
  <w:style w:type="paragraph" w:styleId="Heading1">
    <w:name w:val="heading 1"/>
    <w:basedOn w:val="Normal"/>
    <w:next w:val="Normal"/>
    <w:link w:val="Heading1Char"/>
    <w:uiPriority w:val="9"/>
    <w:qFormat/>
    <w:rsid w:val="00F842F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842FF"/>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261B5"/>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9D38C5"/>
    <w:pPr>
      <w:keepNext/>
      <w:keepLines/>
      <w:spacing w:before="40" w:after="0"/>
      <w:outlineLvl w:val="3"/>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348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3A"/>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66563A"/>
  </w:style>
  <w:style w:type="paragraph" w:styleId="Footer">
    <w:name w:val="footer"/>
    <w:basedOn w:val="Normal"/>
    <w:link w:val="FooterChar"/>
    <w:uiPriority w:val="99"/>
    <w:unhideWhenUsed/>
    <w:rsid w:val="0066563A"/>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66563A"/>
  </w:style>
  <w:style w:type="paragraph" w:styleId="BalloonText">
    <w:name w:val="Balloon Text"/>
    <w:basedOn w:val="Normal"/>
    <w:link w:val="BalloonTextChar"/>
    <w:uiPriority w:val="99"/>
    <w:semiHidden/>
    <w:unhideWhenUsed/>
    <w:rsid w:val="0066563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3A"/>
    <w:rPr>
      <w:rFonts w:ascii="Tahoma" w:hAnsi="Tahoma" w:cs="Tahoma"/>
      <w:sz w:val="16"/>
      <w:szCs w:val="16"/>
    </w:rPr>
  </w:style>
  <w:style w:type="paragraph" w:styleId="NoSpacing">
    <w:name w:val="No Spacing"/>
    <w:link w:val="NoSpacingChar"/>
    <w:uiPriority w:val="1"/>
    <w:qFormat/>
    <w:rsid w:val="0066563A"/>
    <w:pPr>
      <w:spacing w:after="0" w:line="240" w:lineRule="auto"/>
    </w:pPr>
  </w:style>
  <w:style w:type="paragraph" w:customStyle="1" w:styleId="Normal1">
    <w:name w:val="Normal1"/>
    <w:basedOn w:val="Normal"/>
    <w:rsid w:val="000673C5"/>
    <w:pPr>
      <w:spacing w:after="0" w:line="240" w:lineRule="auto"/>
      <w:jc w:val="left"/>
    </w:pPr>
    <w:rPr>
      <w:sz w:val="24"/>
      <w:szCs w:val="20"/>
      <w:lang w:val="en-US"/>
    </w:rPr>
  </w:style>
  <w:style w:type="paragraph" w:customStyle="1" w:styleId="Default">
    <w:name w:val="Default"/>
    <w:rsid w:val="00E726D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842FF"/>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6917E2"/>
    <w:pPr>
      <w:spacing w:line="259" w:lineRule="auto"/>
      <w:jc w:val="left"/>
      <w:outlineLvl w:val="9"/>
    </w:pPr>
    <w:rPr>
      <w:lang w:val="en-US"/>
    </w:rPr>
  </w:style>
  <w:style w:type="paragraph" w:styleId="TOC2">
    <w:name w:val="toc 2"/>
    <w:basedOn w:val="Normal"/>
    <w:next w:val="Normal"/>
    <w:autoRedefine/>
    <w:uiPriority w:val="39"/>
    <w:unhideWhenUsed/>
    <w:rsid w:val="00ED2F97"/>
    <w:pPr>
      <w:spacing w:after="100" w:line="259" w:lineRule="auto"/>
      <w:ind w:left="220"/>
      <w:jc w:val="left"/>
    </w:pPr>
    <w:rPr>
      <w:rFonts w:eastAsiaTheme="minorEastAsia"/>
      <w:lang w:val="en-US"/>
    </w:rPr>
  </w:style>
  <w:style w:type="paragraph" w:styleId="TOC1">
    <w:name w:val="toc 1"/>
    <w:basedOn w:val="Normal"/>
    <w:next w:val="Normal"/>
    <w:autoRedefine/>
    <w:uiPriority w:val="39"/>
    <w:unhideWhenUsed/>
    <w:rsid w:val="00990D5A"/>
    <w:pPr>
      <w:tabs>
        <w:tab w:val="right" w:leader="dot" w:pos="9016"/>
      </w:tabs>
      <w:spacing w:after="100" w:line="259" w:lineRule="auto"/>
      <w:jc w:val="left"/>
    </w:pPr>
    <w:rPr>
      <w:rFonts w:eastAsiaTheme="minorEastAsia"/>
      <w:lang w:val="en-US"/>
    </w:rPr>
  </w:style>
  <w:style w:type="paragraph" w:styleId="TOC3">
    <w:name w:val="toc 3"/>
    <w:basedOn w:val="Normal"/>
    <w:next w:val="Normal"/>
    <w:autoRedefine/>
    <w:uiPriority w:val="39"/>
    <w:unhideWhenUsed/>
    <w:rsid w:val="00ED2F97"/>
    <w:pPr>
      <w:spacing w:after="100" w:line="259" w:lineRule="auto"/>
      <w:ind w:left="440"/>
      <w:jc w:val="left"/>
    </w:pPr>
    <w:rPr>
      <w:rFonts w:eastAsiaTheme="minorEastAsia"/>
      <w:lang w:val="en-US"/>
    </w:rPr>
  </w:style>
  <w:style w:type="character" w:styleId="Hyperlink">
    <w:name w:val="Hyperlink"/>
    <w:basedOn w:val="DefaultParagraphFont"/>
    <w:uiPriority w:val="99"/>
    <w:unhideWhenUsed/>
    <w:rsid w:val="006F3048"/>
    <w:rPr>
      <w:color w:val="0000FF" w:themeColor="hyperlink"/>
      <w:u w:val="single"/>
    </w:rPr>
  </w:style>
  <w:style w:type="character" w:customStyle="1" w:styleId="Heading2Char">
    <w:name w:val="Heading 2 Char"/>
    <w:basedOn w:val="DefaultParagraphFont"/>
    <w:link w:val="Heading2"/>
    <w:uiPriority w:val="9"/>
    <w:rsid w:val="00F842FF"/>
    <w:rPr>
      <w:rFonts w:asciiTheme="majorHAnsi" w:eastAsiaTheme="majorEastAsia" w:hAnsiTheme="majorHAnsi" w:cstheme="majorBidi"/>
      <w:sz w:val="26"/>
      <w:szCs w:val="26"/>
    </w:rPr>
  </w:style>
  <w:style w:type="paragraph" w:styleId="ListParagraph">
    <w:name w:val="List Paragraph"/>
    <w:basedOn w:val="Normal"/>
    <w:uiPriority w:val="72"/>
    <w:qFormat/>
    <w:rsid w:val="001D07DF"/>
    <w:pPr>
      <w:ind w:left="720"/>
      <w:contextualSpacing/>
    </w:pPr>
  </w:style>
  <w:style w:type="paragraph" w:styleId="Title">
    <w:name w:val="Title"/>
    <w:basedOn w:val="Normal"/>
    <w:next w:val="Normal"/>
    <w:link w:val="TitleChar"/>
    <w:uiPriority w:val="10"/>
    <w:qFormat/>
    <w:rsid w:val="00C57399"/>
    <w:pPr>
      <w:spacing w:after="0" w:line="240" w:lineRule="auto"/>
      <w:contextualSpacing/>
      <w:jc w:val="left"/>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C57399"/>
    <w:rPr>
      <w:rFonts w:asciiTheme="majorHAnsi" w:eastAsiaTheme="majorEastAsia" w:hAnsiTheme="majorHAnsi" w:cstheme="majorBidi"/>
      <w:spacing w:val="-10"/>
      <w:kern w:val="28"/>
      <w:sz w:val="44"/>
      <w:szCs w:val="44"/>
    </w:rPr>
  </w:style>
  <w:style w:type="paragraph" w:styleId="Subtitle">
    <w:name w:val="Subtitle"/>
    <w:basedOn w:val="Heading1"/>
    <w:next w:val="Normal"/>
    <w:link w:val="SubtitleChar"/>
    <w:uiPriority w:val="11"/>
    <w:qFormat/>
    <w:rsid w:val="00990D5A"/>
    <w:pPr>
      <w:outlineLvl w:val="9"/>
    </w:pPr>
  </w:style>
  <w:style w:type="character" w:customStyle="1" w:styleId="SubtitleChar">
    <w:name w:val="Subtitle Char"/>
    <w:basedOn w:val="DefaultParagraphFont"/>
    <w:link w:val="Subtitle"/>
    <w:uiPriority w:val="11"/>
    <w:rsid w:val="00990D5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261B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9D38C5"/>
    <w:rPr>
      <w:rFonts w:asciiTheme="majorHAnsi" w:eastAsiaTheme="majorEastAsia" w:hAnsiTheme="majorHAnsi" w:cstheme="majorBidi"/>
      <w:i/>
      <w:iCs/>
    </w:rPr>
  </w:style>
  <w:style w:type="table" w:styleId="TableGrid">
    <w:name w:val="Table Grid"/>
    <w:basedOn w:val="TableNormal"/>
    <w:uiPriority w:val="39"/>
    <w:rsid w:val="007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9DE"/>
    <w:rPr>
      <w:sz w:val="16"/>
      <w:szCs w:val="16"/>
    </w:rPr>
  </w:style>
  <w:style w:type="paragraph" w:styleId="CommentText">
    <w:name w:val="annotation text"/>
    <w:basedOn w:val="Normal"/>
    <w:link w:val="CommentTextChar"/>
    <w:unhideWhenUsed/>
    <w:rsid w:val="009649DE"/>
    <w:pPr>
      <w:spacing w:line="240" w:lineRule="auto"/>
    </w:pPr>
    <w:rPr>
      <w:sz w:val="20"/>
      <w:szCs w:val="20"/>
    </w:rPr>
  </w:style>
  <w:style w:type="character" w:customStyle="1" w:styleId="CommentTextChar">
    <w:name w:val="Comment Text Char"/>
    <w:basedOn w:val="DefaultParagraphFont"/>
    <w:link w:val="CommentText"/>
    <w:rsid w:val="009649DE"/>
    <w:rPr>
      <w:sz w:val="20"/>
      <w:szCs w:val="20"/>
    </w:rPr>
  </w:style>
  <w:style w:type="paragraph" w:styleId="CommentSubject">
    <w:name w:val="annotation subject"/>
    <w:basedOn w:val="CommentText"/>
    <w:next w:val="CommentText"/>
    <w:link w:val="CommentSubjectChar"/>
    <w:uiPriority w:val="99"/>
    <w:semiHidden/>
    <w:unhideWhenUsed/>
    <w:rsid w:val="009649DE"/>
    <w:rPr>
      <w:b/>
      <w:bCs/>
    </w:rPr>
  </w:style>
  <w:style w:type="character" w:customStyle="1" w:styleId="CommentSubjectChar">
    <w:name w:val="Comment Subject Char"/>
    <w:basedOn w:val="CommentTextChar"/>
    <w:link w:val="CommentSubject"/>
    <w:uiPriority w:val="99"/>
    <w:semiHidden/>
    <w:rsid w:val="009649DE"/>
    <w:rPr>
      <w:b/>
      <w:bCs/>
      <w:sz w:val="20"/>
      <w:szCs w:val="20"/>
    </w:rPr>
  </w:style>
  <w:style w:type="character" w:customStyle="1" w:styleId="UnresolvedMention1">
    <w:name w:val="Unresolved Mention1"/>
    <w:basedOn w:val="DefaultParagraphFont"/>
    <w:uiPriority w:val="99"/>
    <w:semiHidden/>
    <w:unhideWhenUsed/>
    <w:rsid w:val="00C85CED"/>
    <w:rPr>
      <w:color w:val="808080"/>
      <w:shd w:val="clear" w:color="auto" w:fill="E6E6E6"/>
    </w:rPr>
  </w:style>
  <w:style w:type="character" w:customStyle="1" w:styleId="apple-converted-space">
    <w:name w:val="apple-converted-space"/>
    <w:basedOn w:val="DefaultParagraphFont"/>
    <w:rsid w:val="00267C1C"/>
  </w:style>
  <w:style w:type="paragraph" w:styleId="Revision">
    <w:name w:val="Revision"/>
    <w:hidden/>
    <w:uiPriority w:val="99"/>
    <w:semiHidden/>
    <w:rsid w:val="009A755C"/>
    <w:pPr>
      <w:spacing w:after="0" w:line="240" w:lineRule="auto"/>
    </w:pPr>
  </w:style>
  <w:style w:type="character" w:customStyle="1" w:styleId="UnresolvedMention2">
    <w:name w:val="Unresolved Mention2"/>
    <w:basedOn w:val="DefaultParagraphFont"/>
    <w:uiPriority w:val="99"/>
    <w:semiHidden/>
    <w:unhideWhenUsed/>
    <w:rsid w:val="00802B24"/>
    <w:rPr>
      <w:color w:val="808080"/>
      <w:shd w:val="clear" w:color="auto" w:fill="E6E6E6"/>
    </w:rPr>
  </w:style>
  <w:style w:type="character" w:customStyle="1" w:styleId="Heading7Char">
    <w:name w:val="Heading 7 Char"/>
    <w:basedOn w:val="DefaultParagraphFont"/>
    <w:link w:val="Heading7"/>
    <w:uiPriority w:val="9"/>
    <w:rsid w:val="000348C3"/>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3200D7"/>
    <w:rPr>
      <w:color w:val="808080"/>
    </w:rPr>
  </w:style>
  <w:style w:type="paragraph" w:customStyle="1" w:styleId="csl-entry">
    <w:name w:val="csl-entry"/>
    <w:basedOn w:val="Normal"/>
    <w:rsid w:val="003200D7"/>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DD3B11"/>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DD3B11"/>
  </w:style>
  <w:style w:type="character" w:customStyle="1" w:styleId="EndNoteBibliographyTitleChar">
    <w:name w:val="EndNote Bibliography Title Char"/>
    <w:basedOn w:val="NoSpacingChar"/>
    <w:link w:val="EndNoteBibliographyTitle"/>
    <w:rsid w:val="00DD3B11"/>
    <w:rPr>
      <w:rFonts w:ascii="Calibri" w:hAnsi="Calibri" w:cs="Calibri"/>
      <w:noProof/>
      <w:lang w:val="en-US"/>
    </w:rPr>
  </w:style>
  <w:style w:type="paragraph" w:customStyle="1" w:styleId="EndNoteBibliography">
    <w:name w:val="EndNote Bibliography"/>
    <w:basedOn w:val="Normal"/>
    <w:link w:val="EndNoteBibliographyChar"/>
    <w:rsid w:val="00DD3B11"/>
    <w:pPr>
      <w:spacing w:line="240" w:lineRule="auto"/>
      <w:jc w:val="left"/>
    </w:pPr>
    <w:rPr>
      <w:rFonts w:ascii="Calibri" w:hAnsi="Calibri" w:cs="Calibri"/>
      <w:noProof/>
      <w:lang w:val="en-US"/>
    </w:rPr>
  </w:style>
  <w:style w:type="character" w:customStyle="1" w:styleId="EndNoteBibliographyChar">
    <w:name w:val="EndNote Bibliography Char"/>
    <w:basedOn w:val="NoSpacingChar"/>
    <w:link w:val="EndNoteBibliography"/>
    <w:rsid w:val="00DD3B11"/>
    <w:rPr>
      <w:rFonts w:ascii="Calibri" w:hAnsi="Calibri" w:cs="Calibri"/>
      <w:noProof/>
      <w:lang w:val="en-US"/>
    </w:rPr>
  </w:style>
  <w:style w:type="character" w:customStyle="1" w:styleId="UnresolvedMention3">
    <w:name w:val="Unresolved Mention3"/>
    <w:basedOn w:val="DefaultParagraphFont"/>
    <w:uiPriority w:val="99"/>
    <w:semiHidden/>
    <w:unhideWhenUsed/>
    <w:rsid w:val="00DD3B11"/>
    <w:rPr>
      <w:color w:val="605E5C"/>
      <w:shd w:val="clear" w:color="auto" w:fill="E1DFDD"/>
    </w:rPr>
  </w:style>
  <w:style w:type="character" w:customStyle="1" w:styleId="UnresolvedMention4">
    <w:name w:val="Unresolved Mention4"/>
    <w:basedOn w:val="DefaultParagraphFont"/>
    <w:uiPriority w:val="99"/>
    <w:semiHidden/>
    <w:unhideWhenUsed/>
    <w:rsid w:val="00B2255C"/>
    <w:rPr>
      <w:color w:val="605E5C"/>
      <w:shd w:val="clear" w:color="auto" w:fill="E1DFDD"/>
    </w:rPr>
  </w:style>
  <w:style w:type="character" w:customStyle="1" w:styleId="UnresolvedMention5">
    <w:name w:val="Unresolved Mention5"/>
    <w:basedOn w:val="DefaultParagraphFont"/>
    <w:uiPriority w:val="99"/>
    <w:semiHidden/>
    <w:unhideWhenUsed/>
    <w:rsid w:val="00590A0A"/>
    <w:rPr>
      <w:color w:val="605E5C"/>
      <w:shd w:val="clear" w:color="auto" w:fill="E1DFDD"/>
    </w:rPr>
  </w:style>
  <w:style w:type="character" w:customStyle="1" w:styleId="hgkelc">
    <w:name w:val="hgkelc"/>
    <w:basedOn w:val="DefaultParagraphFont"/>
    <w:rsid w:val="0036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5">
      <w:bodyDiv w:val="1"/>
      <w:marLeft w:val="0"/>
      <w:marRight w:val="0"/>
      <w:marTop w:val="0"/>
      <w:marBottom w:val="0"/>
      <w:divBdr>
        <w:top w:val="none" w:sz="0" w:space="0" w:color="auto"/>
        <w:left w:val="none" w:sz="0" w:space="0" w:color="auto"/>
        <w:bottom w:val="none" w:sz="0" w:space="0" w:color="auto"/>
        <w:right w:val="none" w:sz="0" w:space="0" w:color="auto"/>
      </w:divBdr>
    </w:div>
    <w:div w:id="16203376">
      <w:bodyDiv w:val="1"/>
      <w:marLeft w:val="0"/>
      <w:marRight w:val="0"/>
      <w:marTop w:val="0"/>
      <w:marBottom w:val="0"/>
      <w:divBdr>
        <w:top w:val="none" w:sz="0" w:space="0" w:color="auto"/>
        <w:left w:val="none" w:sz="0" w:space="0" w:color="auto"/>
        <w:bottom w:val="none" w:sz="0" w:space="0" w:color="auto"/>
        <w:right w:val="none" w:sz="0" w:space="0" w:color="auto"/>
      </w:divBdr>
    </w:div>
    <w:div w:id="48313004">
      <w:bodyDiv w:val="1"/>
      <w:marLeft w:val="0"/>
      <w:marRight w:val="0"/>
      <w:marTop w:val="0"/>
      <w:marBottom w:val="0"/>
      <w:divBdr>
        <w:top w:val="none" w:sz="0" w:space="0" w:color="auto"/>
        <w:left w:val="none" w:sz="0" w:space="0" w:color="auto"/>
        <w:bottom w:val="none" w:sz="0" w:space="0" w:color="auto"/>
        <w:right w:val="none" w:sz="0" w:space="0" w:color="auto"/>
      </w:divBdr>
    </w:div>
    <w:div w:id="60955694">
      <w:bodyDiv w:val="1"/>
      <w:marLeft w:val="0"/>
      <w:marRight w:val="0"/>
      <w:marTop w:val="0"/>
      <w:marBottom w:val="0"/>
      <w:divBdr>
        <w:top w:val="none" w:sz="0" w:space="0" w:color="auto"/>
        <w:left w:val="none" w:sz="0" w:space="0" w:color="auto"/>
        <w:bottom w:val="none" w:sz="0" w:space="0" w:color="auto"/>
        <w:right w:val="none" w:sz="0" w:space="0" w:color="auto"/>
      </w:divBdr>
    </w:div>
    <w:div w:id="69009686">
      <w:bodyDiv w:val="1"/>
      <w:marLeft w:val="0"/>
      <w:marRight w:val="0"/>
      <w:marTop w:val="0"/>
      <w:marBottom w:val="0"/>
      <w:divBdr>
        <w:top w:val="none" w:sz="0" w:space="0" w:color="auto"/>
        <w:left w:val="none" w:sz="0" w:space="0" w:color="auto"/>
        <w:bottom w:val="none" w:sz="0" w:space="0" w:color="auto"/>
        <w:right w:val="none" w:sz="0" w:space="0" w:color="auto"/>
      </w:divBdr>
    </w:div>
    <w:div w:id="89159194">
      <w:bodyDiv w:val="1"/>
      <w:marLeft w:val="0"/>
      <w:marRight w:val="0"/>
      <w:marTop w:val="0"/>
      <w:marBottom w:val="0"/>
      <w:divBdr>
        <w:top w:val="none" w:sz="0" w:space="0" w:color="auto"/>
        <w:left w:val="none" w:sz="0" w:space="0" w:color="auto"/>
        <w:bottom w:val="none" w:sz="0" w:space="0" w:color="auto"/>
        <w:right w:val="none" w:sz="0" w:space="0" w:color="auto"/>
      </w:divBdr>
    </w:div>
    <w:div w:id="120079694">
      <w:bodyDiv w:val="1"/>
      <w:marLeft w:val="0"/>
      <w:marRight w:val="0"/>
      <w:marTop w:val="0"/>
      <w:marBottom w:val="0"/>
      <w:divBdr>
        <w:top w:val="none" w:sz="0" w:space="0" w:color="auto"/>
        <w:left w:val="none" w:sz="0" w:space="0" w:color="auto"/>
        <w:bottom w:val="none" w:sz="0" w:space="0" w:color="auto"/>
        <w:right w:val="none" w:sz="0" w:space="0" w:color="auto"/>
      </w:divBdr>
    </w:div>
    <w:div w:id="125894746">
      <w:bodyDiv w:val="1"/>
      <w:marLeft w:val="0"/>
      <w:marRight w:val="0"/>
      <w:marTop w:val="0"/>
      <w:marBottom w:val="0"/>
      <w:divBdr>
        <w:top w:val="none" w:sz="0" w:space="0" w:color="auto"/>
        <w:left w:val="none" w:sz="0" w:space="0" w:color="auto"/>
        <w:bottom w:val="none" w:sz="0" w:space="0" w:color="auto"/>
        <w:right w:val="none" w:sz="0" w:space="0" w:color="auto"/>
      </w:divBdr>
    </w:div>
    <w:div w:id="149031077">
      <w:bodyDiv w:val="1"/>
      <w:marLeft w:val="0"/>
      <w:marRight w:val="0"/>
      <w:marTop w:val="0"/>
      <w:marBottom w:val="0"/>
      <w:divBdr>
        <w:top w:val="none" w:sz="0" w:space="0" w:color="auto"/>
        <w:left w:val="none" w:sz="0" w:space="0" w:color="auto"/>
        <w:bottom w:val="none" w:sz="0" w:space="0" w:color="auto"/>
        <w:right w:val="none" w:sz="0" w:space="0" w:color="auto"/>
      </w:divBdr>
    </w:div>
    <w:div w:id="158079218">
      <w:bodyDiv w:val="1"/>
      <w:marLeft w:val="0"/>
      <w:marRight w:val="0"/>
      <w:marTop w:val="0"/>
      <w:marBottom w:val="0"/>
      <w:divBdr>
        <w:top w:val="none" w:sz="0" w:space="0" w:color="auto"/>
        <w:left w:val="none" w:sz="0" w:space="0" w:color="auto"/>
        <w:bottom w:val="none" w:sz="0" w:space="0" w:color="auto"/>
        <w:right w:val="none" w:sz="0" w:space="0" w:color="auto"/>
      </w:divBdr>
    </w:div>
    <w:div w:id="161358719">
      <w:bodyDiv w:val="1"/>
      <w:marLeft w:val="0"/>
      <w:marRight w:val="0"/>
      <w:marTop w:val="0"/>
      <w:marBottom w:val="0"/>
      <w:divBdr>
        <w:top w:val="none" w:sz="0" w:space="0" w:color="auto"/>
        <w:left w:val="none" w:sz="0" w:space="0" w:color="auto"/>
        <w:bottom w:val="none" w:sz="0" w:space="0" w:color="auto"/>
        <w:right w:val="none" w:sz="0" w:space="0" w:color="auto"/>
      </w:divBdr>
    </w:div>
    <w:div w:id="301540988">
      <w:bodyDiv w:val="1"/>
      <w:marLeft w:val="0"/>
      <w:marRight w:val="0"/>
      <w:marTop w:val="0"/>
      <w:marBottom w:val="0"/>
      <w:divBdr>
        <w:top w:val="none" w:sz="0" w:space="0" w:color="auto"/>
        <w:left w:val="none" w:sz="0" w:space="0" w:color="auto"/>
        <w:bottom w:val="none" w:sz="0" w:space="0" w:color="auto"/>
        <w:right w:val="none" w:sz="0" w:space="0" w:color="auto"/>
      </w:divBdr>
    </w:div>
    <w:div w:id="325717628">
      <w:bodyDiv w:val="1"/>
      <w:marLeft w:val="0"/>
      <w:marRight w:val="0"/>
      <w:marTop w:val="0"/>
      <w:marBottom w:val="0"/>
      <w:divBdr>
        <w:top w:val="none" w:sz="0" w:space="0" w:color="auto"/>
        <w:left w:val="none" w:sz="0" w:space="0" w:color="auto"/>
        <w:bottom w:val="none" w:sz="0" w:space="0" w:color="auto"/>
        <w:right w:val="none" w:sz="0" w:space="0" w:color="auto"/>
      </w:divBdr>
    </w:div>
    <w:div w:id="335545831">
      <w:bodyDiv w:val="1"/>
      <w:marLeft w:val="0"/>
      <w:marRight w:val="0"/>
      <w:marTop w:val="0"/>
      <w:marBottom w:val="0"/>
      <w:divBdr>
        <w:top w:val="none" w:sz="0" w:space="0" w:color="auto"/>
        <w:left w:val="none" w:sz="0" w:space="0" w:color="auto"/>
        <w:bottom w:val="none" w:sz="0" w:space="0" w:color="auto"/>
        <w:right w:val="none" w:sz="0" w:space="0" w:color="auto"/>
      </w:divBdr>
    </w:div>
    <w:div w:id="354430820">
      <w:bodyDiv w:val="1"/>
      <w:marLeft w:val="0"/>
      <w:marRight w:val="0"/>
      <w:marTop w:val="0"/>
      <w:marBottom w:val="0"/>
      <w:divBdr>
        <w:top w:val="none" w:sz="0" w:space="0" w:color="auto"/>
        <w:left w:val="none" w:sz="0" w:space="0" w:color="auto"/>
        <w:bottom w:val="none" w:sz="0" w:space="0" w:color="auto"/>
        <w:right w:val="none" w:sz="0" w:space="0" w:color="auto"/>
      </w:divBdr>
    </w:div>
    <w:div w:id="378824273">
      <w:bodyDiv w:val="1"/>
      <w:marLeft w:val="0"/>
      <w:marRight w:val="0"/>
      <w:marTop w:val="0"/>
      <w:marBottom w:val="0"/>
      <w:divBdr>
        <w:top w:val="none" w:sz="0" w:space="0" w:color="auto"/>
        <w:left w:val="none" w:sz="0" w:space="0" w:color="auto"/>
        <w:bottom w:val="none" w:sz="0" w:space="0" w:color="auto"/>
        <w:right w:val="none" w:sz="0" w:space="0" w:color="auto"/>
      </w:divBdr>
    </w:div>
    <w:div w:id="395401832">
      <w:bodyDiv w:val="1"/>
      <w:marLeft w:val="0"/>
      <w:marRight w:val="0"/>
      <w:marTop w:val="0"/>
      <w:marBottom w:val="0"/>
      <w:divBdr>
        <w:top w:val="none" w:sz="0" w:space="0" w:color="auto"/>
        <w:left w:val="none" w:sz="0" w:space="0" w:color="auto"/>
        <w:bottom w:val="none" w:sz="0" w:space="0" w:color="auto"/>
        <w:right w:val="none" w:sz="0" w:space="0" w:color="auto"/>
      </w:divBdr>
    </w:div>
    <w:div w:id="429812332">
      <w:bodyDiv w:val="1"/>
      <w:marLeft w:val="0"/>
      <w:marRight w:val="0"/>
      <w:marTop w:val="0"/>
      <w:marBottom w:val="0"/>
      <w:divBdr>
        <w:top w:val="none" w:sz="0" w:space="0" w:color="auto"/>
        <w:left w:val="none" w:sz="0" w:space="0" w:color="auto"/>
        <w:bottom w:val="none" w:sz="0" w:space="0" w:color="auto"/>
        <w:right w:val="none" w:sz="0" w:space="0" w:color="auto"/>
      </w:divBdr>
    </w:div>
    <w:div w:id="509486458">
      <w:bodyDiv w:val="1"/>
      <w:marLeft w:val="0"/>
      <w:marRight w:val="0"/>
      <w:marTop w:val="0"/>
      <w:marBottom w:val="0"/>
      <w:divBdr>
        <w:top w:val="none" w:sz="0" w:space="0" w:color="auto"/>
        <w:left w:val="none" w:sz="0" w:space="0" w:color="auto"/>
        <w:bottom w:val="none" w:sz="0" w:space="0" w:color="auto"/>
        <w:right w:val="none" w:sz="0" w:space="0" w:color="auto"/>
      </w:divBdr>
    </w:div>
    <w:div w:id="525944478">
      <w:bodyDiv w:val="1"/>
      <w:marLeft w:val="0"/>
      <w:marRight w:val="0"/>
      <w:marTop w:val="0"/>
      <w:marBottom w:val="0"/>
      <w:divBdr>
        <w:top w:val="none" w:sz="0" w:space="0" w:color="auto"/>
        <w:left w:val="none" w:sz="0" w:space="0" w:color="auto"/>
        <w:bottom w:val="none" w:sz="0" w:space="0" w:color="auto"/>
        <w:right w:val="none" w:sz="0" w:space="0" w:color="auto"/>
      </w:divBdr>
    </w:div>
    <w:div w:id="596641255">
      <w:bodyDiv w:val="1"/>
      <w:marLeft w:val="0"/>
      <w:marRight w:val="0"/>
      <w:marTop w:val="0"/>
      <w:marBottom w:val="0"/>
      <w:divBdr>
        <w:top w:val="none" w:sz="0" w:space="0" w:color="auto"/>
        <w:left w:val="none" w:sz="0" w:space="0" w:color="auto"/>
        <w:bottom w:val="none" w:sz="0" w:space="0" w:color="auto"/>
        <w:right w:val="none" w:sz="0" w:space="0" w:color="auto"/>
      </w:divBdr>
    </w:div>
    <w:div w:id="623539500">
      <w:bodyDiv w:val="1"/>
      <w:marLeft w:val="0"/>
      <w:marRight w:val="0"/>
      <w:marTop w:val="0"/>
      <w:marBottom w:val="0"/>
      <w:divBdr>
        <w:top w:val="none" w:sz="0" w:space="0" w:color="auto"/>
        <w:left w:val="none" w:sz="0" w:space="0" w:color="auto"/>
        <w:bottom w:val="none" w:sz="0" w:space="0" w:color="auto"/>
        <w:right w:val="none" w:sz="0" w:space="0" w:color="auto"/>
      </w:divBdr>
    </w:div>
    <w:div w:id="642003570">
      <w:bodyDiv w:val="1"/>
      <w:marLeft w:val="0"/>
      <w:marRight w:val="0"/>
      <w:marTop w:val="0"/>
      <w:marBottom w:val="0"/>
      <w:divBdr>
        <w:top w:val="none" w:sz="0" w:space="0" w:color="auto"/>
        <w:left w:val="none" w:sz="0" w:space="0" w:color="auto"/>
        <w:bottom w:val="none" w:sz="0" w:space="0" w:color="auto"/>
        <w:right w:val="none" w:sz="0" w:space="0" w:color="auto"/>
      </w:divBdr>
    </w:div>
    <w:div w:id="659844041">
      <w:bodyDiv w:val="1"/>
      <w:marLeft w:val="0"/>
      <w:marRight w:val="0"/>
      <w:marTop w:val="0"/>
      <w:marBottom w:val="0"/>
      <w:divBdr>
        <w:top w:val="none" w:sz="0" w:space="0" w:color="auto"/>
        <w:left w:val="none" w:sz="0" w:space="0" w:color="auto"/>
        <w:bottom w:val="none" w:sz="0" w:space="0" w:color="auto"/>
        <w:right w:val="none" w:sz="0" w:space="0" w:color="auto"/>
      </w:divBdr>
    </w:div>
    <w:div w:id="701059090">
      <w:bodyDiv w:val="1"/>
      <w:marLeft w:val="0"/>
      <w:marRight w:val="0"/>
      <w:marTop w:val="0"/>
      <w:marBottom w:val="0"/>
      <w:divBdr>
        <w:top w:val="none" w:sz="0" w:space="0" w:color="auto"/>
        <w:left w:val="none" w:sz="0" w:space="0" w:color="auto"/>
        <w:bottom w:val="none" w:sz="0" w:space="0" w:color="auto"/>
        <w:right w:val="none" w:sz="0" w:space="0" w:color="auto"/>
      </w:divBdr>
    </w:div>
    <w:div w:id="711656777">
      <w:bodyDiv w:val="1"/>
      <w:marLeft w:val="0"/>
      <w:marRight w:val="0"/>
      <w:marTop w:val="0"/>
      <w:marBottom w:val="0"/>
      <w:divBdr>
        <w:top w:val="none" w:sz="0" w:space="0" w:color="auto"/>
        <w:left w:val="none" w:sz="0" w:space="0" w:color="auto"/>
        <w:bottom w:val="none" w:sz="0" w:space="0" w:color="auto"/>
        <w:right w:val="none" w:sz="0" w:space="0" w:color="auto"/>
      </w:divBdr>
    </w:div>
    <w:div w:id="713693891">
      <w:bodyDiv w:val="1"/>
      <w:marLeft w:val="0"/>
      <w:marRight w:val="0"/>
      <w:marTop w:val="0"/>
      <w:marBottom w:val="0"/>
      <w:divBdr>
        <w:top w:val="none" w:sz="0" w:space="0" w:color="auto"/>
        <w:left w:val="none" w:sz="0" w:space="0" w:color="auto"/>
        <w:bottom w:val="none" w:sz="0" w:space="0" w:color="auto"/>
        <w:right w:val="none" w:sz="0" w:space="0" w:color="auto"/>
      </w:divBdr>
    </w:div>
    <w:div w:id="720714141">
      <w:bodyDiv w:val="1"/>
      <w:marLeft w:val="0"/>
      <w:marRight w:val="0"/>
      <w:marTop w:val="0"/>
      <w:marBottom w:val="0"/>
      <w:divBdr>
        <w:top w:val="none" w:sz="0" w:space="0" w:color="auto"/>
        <w:left w:val="none" w:sz="0" w:space="0" w:color="auto"/>
        <w:bottom w:val="none" w:sz="0" w:space="0" w:color="auto"/>
        <w:right w:val="none" w:sz="0" w:space="0" w:color="auto"/>
      </w:divBdr>
    </w:div>
    <w:div w:id="729881916">
      <w:bodyDiv w:val="1"/>
      <w:marLeft w:val="0"/>
      <w:marRight w:val="0"/>
      <w:marTop w:val="0"/>
      <w:marBottom w:val="0"/>
      <w:divBdr>
        <w:top w:val="none" w:sz="0" w:space="0" w:color="auto"/>
        <w:left w:val="none" w:sz="0" w:space="0" w:color="auto"/>
        <w:bottom w:val="none" w:sz="0" w:space="0" w:color="auto"/>
        <w:right w:val="none" w:sz="0" w:space="0" w:color="auto"/>
      </w:divBdr>
    </w:div>
    <w:div w:id="769399211">
      <w:bodyDiv w:val="1"/>
      <w:marLeft w:val="0"/>
      <w:marRight w:val="0"/>
      <w:marTop w:val="0"/>
      <w:marBottom w:val="0"/>
      <w:divBdr>
        <w:top w:val="none" w:sz="0" w:space="0" w:color="auto"/>
        <w:left w:val="none" w:sz="0" w:space="0" w:color="auto"/>
        <w:bottom w:val="none" w:sz="0" w:space="0" w:color="auto"/>
        <w:right w:val="none" w:sz="0" w:space="0" w:color="auto"/>
      </w:divBdr>
    </w:div>
    <w:div w:id="773206078">
      <w:bodyDiv w:val="1"/>
      <w:marLeft w:val="0"/>
      <w:marRight w:val="0"/>
      <w:marTop w:val="0"/>
      <w:marBottom w:val="0"/>
      <w:divBdr>
        <w:top w:val="none" w:sz="0" w:space="0" w:color="auto"/>
        <w:left w:val="none" w:sz="0" w:space="0" w:color="auto"/>
        <w:bottom w:val="none" w:sz="0" w:space="0" w:color="auto"/>
        <w:right w:val="none" w:sz="0" w:space="0" w:color="auto"/>
      </w:divBdr>
    </w:div>
    <w:div w:id="773550755">
      <w:bodyDiv w:val="1"/>
      <w:marLeft w:val="0"/>
      <w:marRight w:val="0"/>
      <w:marTop w:val="0"/>
      <w:marBottom w:val="0"/>
      <w:divBdr>
        <w:top w:val="none" w:sz="0" w:space="0" w:color="auto"/>
        <w:left w:val="none" w:sz="0" w:space="0" w:color="auto"/>
        <w:bottom w:val="none" w:sz="0" w:space="0" w:color="auto"/>
        <w:right w:val="none" w:sz="0" w:space="0" w:color="auto"/>
      </w:divBdr>
    </w:div>
    <w:div w:id="802894041">
      <w:bodyDiv w:val="1"/>
      <w:marLeft w:val="0"/>
      <w:marRight w:val="0"/>
      <w:marTop w:val="0"/>
      <w:marBottom w:val="0"/>
      <w:divBdr>
        <w:top w:val="none" w:sz="0" w:space="0" w:color="auto"/>
        <w:left w:val="none" w:sz="0" w:space="0" w:color="auto"/>
        <w:bottom w:val="none" w:sz="0" w:space="0" w:color="auto"/>
        <w:right w:val="none" w:sz="0" w:space="0" w:color="auto"/>
      </w:divBdr>
    </w:div>
    <w:div w:id="804853517">
      <w:bodyDiv w:val="1"/>
      <w:marLeft w:val="0"/>
      <w:marRight w:val="0"/>
      <w:marTop w:val="0"/>
      <w:marBottom w:val="0"/>
      <w:divBdr>
        <w:top w:val="none" w:sz="0" w:space="0" w:color="auto"/>
        <w:left w:val="none" w:sz="0" w:space="0" w:color="auto"/>
        <w:bottom w:val="none" w:sz="0" w:space="0" w:color="auto"/>
        <w:right w:val="none" w:sz="0" w:space="0" w:color="auto"/>
      </w:divBdr>
    </w:div>
    <w:div w:id="821241004">
      <w:bodyDiv w:val="1"/>
      <w:marLeft w:val="0"/>
      <w:marRight w:val="0"/>
      <w:marTop w:val="0"/>
      <w:marBottom w:val="0"/>
      <w:divBdr>
        <w:top w:val="none" w:sz="0" w:space="0" w:color="auto"/>
        <w:left w:val="none" w:sz="0" w:space="0" w:color="auto"/>
        <w:bottom w:val="none" w:sz="0" w:space="0" w:color="auto"/>
        <w:right w:val="none" w:sz="0" w:space="0" w:color="auto"/>
      </w:divBdr>
    </w:div>
    <w:div w:id="824979693">
      <w:bodyDiv w:val="1"/>
      <w:marLeft w:val="0"/>
      <w:marRight w:val="0"/>
      <w:marTop w:val="0"/>
      <w:marBottom w:val="0"/>
      <w:divBdr>
        <w:top w:val="none" w:sz="0" w:space="0" w:color="auto"/>
        <w:left w:val="none" w:sz="0" w:space="0" w:color="auto"/>
        <w:bottom w:val="none" w:sz="0" w:space="0" w:color="auto"/>
        <w:right w:val="none" w:sz="0" w:space="0" w:color="auto"/>
      </w:divBdr>
    </w:div>
    <w:div w:id="849754915">
      <w:bodyDiv w:val="1"/>
      <w:marLeft w:val="0"/>
      <w:marRight w:val="0"/>
      <w:marTop w:val="0"/>
      <w:marBottom w:val="0"/>
      <w:divBdr>
        <w:top w:val="none" w:sz="0" w:space="0" w:color="auto"/>
        <w:left w:val="none" w:sz="0" w:space="0" w:color="auto"/>
        <w:bottom w:val="none" w:sz="0" w:space="0" w:color="auto"/>
        <w:right w:val="none" w:sz="0" w:space="0" w:color="auto"/>
      </w:divBdr>
    </w:div>
    <w:div w:id="866213016">
      <w:bodyDiv w:val="1"/>
      <w:marLeft w:val="0"/>
      <w:marRight w:val="0"/>
      <w:marTop w:val="0"/>
      <w:marBottom w:val="0"/>
      <w:divBdr>
        <w:top w:val="none" w:sz="0" w:space="0" w:color="auto"/>
        <w:left w:val="none" w:sz="0" w:space="0" w:color="auto"/>
        <w:bottom w:val="none" w:sz="0" w:space="0" w:color="auto"/>
        <w:right w:val="none" w:sz="0" w:space="0" w:color="auto"/>
      </w:divBdr>
    </w:div>
    <w:div w:id="894776723">
      <w:bodyDiv w:val="1"/>
      <w:marLeft w:val="0"/>
      <w:marRight w:val="0"/>
      <w:marTop w:val="0"/>
      <w:marBottom w:val="0"/>
      <w:divBdr>
        <w:top w:val="none" w:sz="0" w:space="0" w:color="auto"/>
        <w:left w:val="none" w:sz="0" w:space="0" w:color="auto"/>
        <w:bottom w:val="none" w:sz="0" w:space="0" w:color="auto"/>
        <w:right w:val="none" w:sz="0" w:space="0" w:color="auto"/>
      </w:divBdr>
    </w:div>
    <w:div w:id="896548578">
      <w:bodyDiv w:val="1"/>
      <w:marLeft w:val="0"/>
      <w:marRight w:val="0"/>
      <w:marTop w:val="0"/>
      <w:marBottom w:val="0"/>
      <w:divBdr>
        <w:top w:val="none" w:sz="0" w:space="0" w:color="auto"/>
        <w:left w:val="none" w:sz="0" w:space="0" w:color="auto"/>
        <w:bottom w:val="none" w:sz="0" w:space="0" w:color="auto"/>
        <w:right w:val="none" w:sz="0" w:space="0" w:color="auto"/>
      </w:divBdr>
    </w:div>
    <w:div w:id="900792440">
      <w:bodyDiv w:val="1"/>
      <w:marLeft w:val="0"/>
      <w:marRight w:val="0"/>
      <w:marTop w:val="0"/>
      <w:marBottom w:val="0"/>
      <w:divBdr>
        <w:top w:val="none" w:sz="0" w:space="0" w:color="auto"/>
        <w:left w:val="none" w:sz="0" w:space="0" w:color="auto"/>
        <w:bottom w:val="none" w:sz="0" w:space="0" w:color="auto"/>
        <w:right w:val="none" w:sz="0" w:space="0" w:color="auto"/>
      </w:divBdr>
    </w:div>
    <w:div w:id="907422826">
      <w:bodyDiv w:val="1"/>
      <w:marLeft w:val="0"/>
      <w:marRight w:val="0"/>
      <w:marTop w:val="0"/>
      <w:marBottom w:val="0"/>
      <w:divBdr>
        <w:top w:val="none" w:sz="0" w:space="0" w:color="auto"/>
        <w:left w:val="none" w:sz="0" w:space="0" w:color="auto"/>
        <w:bottom w:val="none" w:sz="0" w:space="0" w:color="auto"/>
        <w:right w:val="none" w:sz="0" w:space="0" w:color="auto"/>
      </w:divBdr>
    </w:div>
    <w:div w:id="909076130">
      <w:bodyDiv w:val="1"/>
      <w:marLeft w:val="0"/>
      <w:marRight w:val="0"/>
      <w:marTop w:val="0"/>
      <w:marBottom w:val="0"/>
      <w:divBdr>
        <w:top w:val="none" w:sz="0" w:space="0" w:color="auto"/>
        <w:left w:val="none" w:sz="0" w:space="0" w:color="auto"/>
        <w:bottom w:val="none" w:sz="0" w:space="0" w:color="auto"/>
        <w:right w:val="none" w:sz="0" w:space="0" w:color="auto"/>
      </w:divBdr>
    </w:div>
    <w:div w:id="913392928">
      <w:bodyDiv w:val="1"/>
      <w:marLeft w:val="0"/>
      <w:marRight w:val="0"/>
      <w:marTop w:val="0"/>
      <w:marBottom w:val="0"/>
      <w:divBdr>
        <w:top w:val="none" w:sz="0" w:space="0" w:color="auto"/>
        <w:left w:val="none" w:sz="0" w:space="0" w:color="auto"/>
        <w:bottom w:val="none" w:sz="0" w:space="0" w:color="auto"/>
        <w:right w:val="none" w:sz="0" w:space="0" w:color="auto"/>
      </w:divBdr>
    </w:div>
    <w:div w:id="989361395">
      <w:bodyDiv w:val="1"/>
      <w:marLeft w:val="0"/>
      <w:marRight w:val="0"/>
      <w:marTop w:val="0"/>
      <w:marBottom w:val="0"/>
      <w:divBdr>
        <w:top w:val="none" w:sz="0" w:space="0" w:color="auto"/>
        <w:left w:val="none" w:sz="0" w:space="0" w:color="auto"/>
        <w:bottom w:val="none" w:sz="0" w:space="0" w:color="auto"/>
        <w:right w:val="none" w:sz="0" w:space="0" w:color="auto"/>
      </w:divBdr>
    </w:div>
    <w:div w:id="1001205514">
      <w:bodyDiv w:val="1"/>
      <w:marLeft w:val="0"/>
      <w:marRight w:val="0"/>
      <w:marTop w:val="0"/>
      <w:marBottom w:val="0"/>
      <w:divBdr>
        <w:top w:val="none" w:sz="0" w:space="0" w:color="auto"/>
        <w:left w:val="none" w:sz="0" w:space="0" w:color="auto"/>
        <w:bottom w:val="none" w:sz="0" w:space="0" w:color="auto"/>
        <w:right w:val="none" w:sz="0" w:space="0" w:color="auto"/>
      </w:divBdr>
    </w:div>
    <w:div w:id="1016227319">
      <w:bodyDiv w:val="1"/>
      <w:marLeft w:val="0"/>
      <w:marRight w:val="0"/>
      <w:marTop w:val="0"/>
      <w:marBottom w:val="0"/>
      <w:divBdr>
        <w:top w:val="none" w:sz="0" w:space="0" w:color="auto"/>
        <w:left w:val="none" w:sz="0" w:space="0" w:color="auto"/>
        <w:bottom w:val="none" w:sz="0" w:space="0" w:color="auto"/>
        <w:right w:val="none" w:sz="0" w:space="0" w:color="auto"/>
      </w:divBdr>
    </w:div>
    <w:div w:id="1044938369">
      <w:bodyDiv w:val="1"/>
      <w:marLeft w:val="0"/>
      <w:marRight w:val="0"/>
      <w:marTop w:val="0"/>
      <w:marBottom w:val="0"/>
      <w:divBdr>
        <w:top w:val="none" w:sz="0" w:space="0" w:color="auto"/>
        <w:left w:val="none" w:sz="0" w:space="0" w:color="auto"/>
        <w:bottom w:val="none" w:sz="0" w:space="0" w:color="auto"/>
        <w:right w:val="none" w:sz="0" w:space="0" w:color="auto"/>
      </w:divBdr>
    </w:div>
    <w:div w:id="1074813620">
      <w:bodyDiv w:val="1"/>
      <w:marLeft w:val="0"/>
      <w:marRight w:val="0"/>
      <w:marTop w:val="0"/>
      <w:marBottom w:val="0"/>
      <w:divBdr>
        <w:top w:val="none" w:sz="0" w:space="0" w:color="auto"/>
        <w:left w:val="none" w:sz="0" w:space="0" w:color="auto"/>
        <w:bottom w:val="none" w:sz="0" w:space="0" w:color="auto"/>
        <w:right w:val="none" w:sz="0" w:space="0" w:color="auto"/>
      </w:divBdr>
    </w:div>
    <w:div w:id="1083643744">
      <w:bodyDiv w:val="1"/>
      <w:marLeft w:val="0"/>
      <w:marRight w:val="0"/>
      <w:marTop w:val="0"/>
      <w:marBottom w:val="0"/>
      <w:divBdr>
        <w:top w:val="none" w:sz="0" w:space="0" w:color="auto"/>
        <w:left w:val="none" w:sz="0" w:space="0" w:color="auto"/>
        <w:bottom w:val="none" w:sz="0" w:space="0" w:color="auto"/>
        <w:right w:val="none" w:sz="0" w:space="0" w:color="auto"/>
      </w:divBdr>
    </w:div>
    <w:div w:id="1142304828">
      <w:bodyDiv w:val="1"/>
      <w:marLeft w:val="0"/>
      <w:marRight w:val="0"/>
      <w:marTop w:val="0"/>
      <w:marBottom w:val="0"/>
      <w:divBdr>
        <w:top w:val="none" w:sz="0" w:space="0" w:color="auto"/>
        <w:left w:val="none" w:sz="0" w:space="0" w:color="auto"/>
        <w:bottom w:val="none" w:sz="0" w:space="0" w:color="auto"/>
        <w:right w:val="none" w:sz="0" w:space="0" w:color="auto"/>
      </w:divBdr>
    </w:div>
    <w:div w:id="1162964925">
      <w:bodyDiv w:val="1"/>
      <w:marLeft w:val="0"/>
      <w:marRight w:val="0"/>
      <w:marTop w:val="0"/>
      <w:marBottom w:val="0"/>
      <w:divBdr>
        <w:top w:val="none" w:sz="0" w:space="0" w:color="auto"/>
        <w:left w:val="none" w:sz="0" w:space="0" w:color="auto"/>
        <w:bottom w:val="none" w:sz="0" w:space="0" w:color="auto"/>
        <w:right w:val="none" w:sz="0" w:space="0" w:color="auto"/>
      </w:divBdr>
    </w:div>
    <w:div w:id="1169171333">
      <w:bodyDiv w:val="1"/>
      <w:marLeft w:val="0"/>
      <w:marRight w:val="0"/>
      <w:marTop w:val="0"/>
      <w:marBottom w:val="0"/>
      <w:divBdr>
        <w:top w:val="none" w:sz="0" w:space="0" w:color="auto"/>
        <w:left w:val="none" w:sz="0" w:space="0" w:color="auto"/>
        <w:bottom w:val="none" w:sz="0" w:space="0" w:color="auto"/>
        <w:right w:val="none" w:sz="0" w:space="0" w:color="auto"/>
      </w:divBdr>
    </w:div>
    <w:div w:id="1197429744">
      <w:bodyDiv w:val="1"/>
      <w:marLeft w:val="0"/>
      <w:marRight w:val="0"/>
      <w:marTop w:val="0"/>
      <w:marBottom w:val="0"/>
      <w:divBdr>
        <w:top w:val="none" w:sz="0" w:space="0" w:color="auto"/>
        <w:left w:val="none" w:sz="0" w:space="0" w:color="auto"/>
        <w:bottom w:val="none" w:sz="0" w:space="0" w:color="auto"/>
        <w:right w:val="none" w:sz="0" w:space="0" w:color="auto"/>
      </w:divBdr>
    </w:div>
    <w:div w:id="1212500042">
      <w:bodyDiv w:val="1"/>
      <w:marLeft w:val="0"/>
      <w:marRight w:val="0"/>
      <w:marTop w:val="0"/>
      <w:marBottom w:val="0"/>
      <w:divBdr>
        <w:top w:val="none" w:sz="0" w:space="0" w:color="auto"/>
        <w:left w:val="none" w:sz="0" w:space="0" w:color="auto"/>
        <w:bottom w:val="none" w:sz="0" w:space="0" w:color="auto"/>
        <w:right w:val="none" w:sz="0" w:space="0" w:color="auto"/>
      </w:divBdr>
    </w:div>
    <w:div w:id="1217350522">
      <w:bodyDiv w:val="1"/>
      <w:marLeft w:val="0"/>
      <w:marRight w:val="0"/>
      <w:marTop w:val="0"/>
      <w:marBottom w:val="0"/>
      <w:divBdr>
        <w:top w:val="none" w:sz="0" w:space="0" w:color="auto"/>
        <w:left w:val="none" w:sz="0" w:space="0" w:color="auto"/>
        <w:bottom w:val="none" w:sz="0" w:space="0" w:color="auto"/>
        <w:right w:val="none" w:sz="0" w:space="0" w:color="auto"/>
      </w:divBdr>
    </w:div>
    <w:div w:id="1232733024">
      <w:bodyDiv w:val="1"/>
      <w:marLeft w:val="0"/>
      <w:marRight w:val="0"/>
      <w:marTop w:val="0"/>
      <w:marBottom w:val="0"/>
      <w:divBdr>
        <w:top w:val="none" w:sz="0" w:space="0" w:color="auto"/>
        <w:left w:val="none" w:sz="0" w:space="0" w:color="auto"/>
        <w:bottom w:val="none" w:sz="0" w:space="0" w:color="auto"/>
        <w:right w:val="none" w:sz="0" w:space="0" w:color="auto"/>
      </w:divBdr>
    </w:div>
    <w:div w:id="1251352007">
      <w:bodyDiv w:val="1"/>
      <w:marLeft w:val="0"/>
      <w:marRight w:val="0"/>
      <w:marTop w:val="0"/>
      <w:marBottom w:val="0"/>
      <w:divBdr>
        <w:top w:val="none" w:sz="0" w:space="0" w:color="auto"/>
        <w:left w:val="none" w:sz="0" w:space="0" w:color="auto"/>
        <w:bottom w:val="none" w:sz="0" w:space="0" w:color="auto"/>
        <w:right w:val="none" w:sz="0" w:space="0" w:color="auto"/>
      </w:divBdr>
    </w:div>
    <w:div w:id="1258831523">
      <w:bodyDiv w:val="1"/>
      <w:marLeft w:val="0"/>
      <w:marRight w:val="0"/>
      <w:marTop w:val="0"/>
      <w:marBottom w:val="0"/>
      <w:divBdr>
        <w:top w:val="none" w:sz="0" w:space="0" w:color="auto"/>
        <w:left w:val="none" w:sz="0" w:space="0" w:color="auto"/>
        <w:bottom w:val="none" w:sz="0" w:space="0" w:color="auto"/>
        <w:right w:val="none" w:sz="0" w:space="0" w:color="auto"/>
      </w:divBdr>
    </w:div>
    <w:div w:id="1270162231">
      <w:bodyDiv w:val="1"/>
      <w:marLeft w:val="0"/>
      <w:marRight w:val="0"/>
      <w:marTop w:val="0"/>
      <w:marBottom w:val="0"/>
      <w:divBdr>
        <w:top w:val="none" w:sz="0" w:space="0" w:color="auto"/>
        <w:left w:val="none" w:sz="0" w:space="0" w:color="auto"/>
        <w:bottom w:val="none" w:sz="0" w:space="0" w:color="auto"/>
        <w:right w:val="none" w:sz="0" w:space="0" w:color="auto"/>
      </w:divBdr>
    </w:div>
    <w:div w:id="1274091780">
      <w:bodyDiv w:val="1"/>
      <w:marLeft w:val="0"/>
      <w:marRight w:val="0"/>
      <w:marTop w:val="0"/>
      <w:marBottom w:val="0"/>
      <w:divBdr>
        <w:top w:val="none" w:sz="0" w:space="0" w:color="auto"/>
        <w:left w:val="none" w:sz="0" w:space="0" w:color="auto"/>
        <w:bottom w:val="none" w:sz="0" w:space="0" w:color="auto"/>
        <w:right w:val="none" w:sz="0" w:space="0" w:color="auto"/>
      </w:divBdr>
    </w:div>
    <w:div w:id="1286887667">
      <w:bodyDiv w:val="1"/>
      <w:marLeft w:val="0"/>
      <w:marRight w:val="0"/>
      <w:marTop w:val="0"/>
      <w:marBottom w:val="0"/>
      <w:divBdr>
        <w:top w:val="none" w:sz="0" w:space="0" w:color="auto"/>
        <w:left w:val="none" w:sz="0" w:space="0" w:color="auto"/>
        <w:bottom w:val="none" w:sz="0" w:space="0" w:color="auto"/>
        <w:right w:val="none" w:sz="0" w:space="0" w:color="auto"/>
      </w:divBdr>
    </w:div>
    <w:div w:id="1328511867">
      <w:bodyDiv w:val="1"/>
      <w:marLeft w:val="0"/>
      <w:marRight w:val="0"/>
      <w:marTop w:val="0"/>
      <w:marBottom w:val="0"/>
      <w:divBdr>
        <w:top w:val="none" w:sz="0" w:space="0" w:color="auto"/>
        <w:left w:val="none" w:sz="0" w:space="0" w:color="auto"/>
        <w:bottom w:val="none" w:sz="0" w:space="0" w:color="auto"/>
        <w:right w:val="none" w:sz="0" w:space="0" w:color="auto"/>
      </w:divBdr>
    </w:div>
    <w:div w:id="1336616519">
      <w:bodyDiv w:val="1"/>
      <w:marLeft w:val="0"/>
      <w:marRight w:val="0"/>
      <w:marTop w:val="0"/>
      <w:marBottom w:val="0"/>
      <w:divBdr>
        <w:top w:val="none" w:sz="0" w:space="0" w:color="auto"/>
        <w:left w:val="none" w:sz="0" w:space="0" w:color="auto"/>
        <w:bottom w:val="none" w:sz="0" w:space="0" w:color="auto"/>
        <w:right w:val="none" w:sz="0" w:space="0" w:color="auto"/>
      </w:divBdr>
      <w:divsChild>
        <w:div w:id="269361751">
          <w:marLeft w:val="0"/>
          <w:marRight w:val="0"/>
          <w:marTop w:val="0"/>
          <w:marBottom w:val="0"/>
          <w:divBdr>
            <w:top w:val="none" w:sz="0" w:space="0" w:color="auto"/>
            <w:left w:val="none" w:sz="0" w:space="0" w:color="auto"/>
            <w:bottom w:val="none" w:sz="0" w:space="0" w:color="auto"/>
            <w:right w:val="none" w:sz="0" w:space="0" w:color="auto"/>
          </w:divBdr>
        </w:div>
      </w:divsChild>
    </w:div>
    <w:div w:id="1346135311">
      <w:bodyDiv w:val="1"/>
      <w:marLeft w:val="0"/>
      <w:marRight w:val="0"/>
      <w:marTop w:val="0"/>
      <w:marBottom w:val="0"/>
      <w:divBdr>
        <w:top w:val="none" w:sz="0" w:space="0" w:color="auto"/>
        <w:left w:val="none" w:sz="0" w:space="0" w:color="auto"/>
        <w:bottom w:val="none" w:sz="0" w:space="0" w:color="auto"/>
        <w:right w:val="none" w:sz="0" w:space="0" w:color="auto"/>
      </w:divBdr>
    </w:div>
    <w:div w:id="1352029635">
      <w:bodyDiv w:val="1"/>
      <w:marLeft w:val="0"/>
      <w:marRight w:val="0"/>
      <w:marTop w:val="0"/>
      <w:marBottom w:val="0"/>
      <w:divBdr>
        <w:top w:val="none" w:sz="0" w:space="0" w:color="auto"/>
        <w:left w:val="none" w:sz="0" w:space="0" w:color="auto"/>
        <w:bottom w:val="none" w:sz="0" w:space="0" w:color="auto"/>
        <w:right w:val="none" w:sz="0" w:space="0" w:color="auto"/>
      </w:divBdr>
    </w:div>
    <w:div w:id="1352754222">
      <w:bodyDiv w:val="1"/>
      <w:marLeft w:val="0"/>
      <w:marRight w:val="0"/>
      <w:marTop w:val="0"/>
      <w:marBottom w:val="0"/>
      <w:divBdr>
        <w:top w:val="none" w:sz="0" w:space="0" w:color="auto"/>
        <w:left w:val="none" w:sz="0" w:space="0" w:color="auto"/>
        <w:bottom w:val="none" w:sz="0" w:space="0" w:color="auto"/>
        <w:right w:val="none" w:sz="0" w:space="0" w:color="auto"/>
      </w:divBdr>
    </w:div>
    <w:div w:id="1372729186">
      <w:bodyDiv w:val="1"/>
      <w:marLeft w:val="0"/>
      <w:marRight w:val="0"/>
      <w:marTop w:val="0"/>
      <w:marBottom w:val="0"/>
      <w:divBdr>
        <w:top w:val="none" w:sz="0" w:space="0" w:color="auto"/>
        <w:left w:val="none" w:sz="0" w:space="0" w:color="auto"/>
        <w:bottom w:val="none" w:sz="0" w:space="0" w:color="auto"/>
        <w:right w:val="none" w:sz="0" w:space="0" w:color="auto"/>
      </w:divBdr>
    </w:div>
    <w:div w:id="1378968490">
      <w:bodyDiv w:val="1"/>
      <w:marLeft w:val="0"/>
      <w:marRight w:val="0"/>
      <w:marTop w:val="0"/>
      <w:marBottom w:val="0"/>
      <w:divBdr>
        <w:top w:val="none" w:sz="0" w:space="0" w:color="auto"/>
        <w:left w:val="none" w:sz="0" w:space="0" w:color="auto"/>
        <w:bottom w:val="none" w:sz="0" w:space="0" w:color="auto"/>
        <w:right w:val="none" w:sz="0" w:space="0" w:color="auto"/>
      </w:divBdr>
    </w:div>
    <w:div w:id="1385982232">
      <w:bodyDiv w:val="1"/>
      <w:marLeft w:val="0"/>
      <w:marRight w:val="0"/>
      <w:marTop w:val="0"/>
      <w:marBottom w:val="0"/>
      <w:divBdr>
        <w:top w:val="none" w:sz="0" w:space="0" w:color="auto"/>
        <w:left w:val="none" w:sz="0" w:space="0" w:color="auto"/>
        <w:bottom w:val="none" w:sz="0" w:space="0" w:color="auto"/>
        <w:right w:val="none" w:sz="0" w:space="0" w:color="auto"/>
      </w:divBdr>
    </w:div>
    <w:div w:id="1394691721">
      <w:bodyDiv w:val="1"/>
      <w:marLeft w:val="0"/>
      <w:marRight w:val="0"/>
      <w:marTop w:val="0"/>
      <w:marBottom w:val="0"/>
      <w:divBdr>
        <w:top w:val="none" w:sz="0" w:space="0" w:color="auto"/>
        <w:left w:val="none" w:sz="0" w:space="0" w:color="auto"/>
        <w:bottom w:val="none" w:sz="0" w:space="0" w:color="auto"/>
        <w:right w:val="none" w:sz="0" w:space="0" w:color="auto"/>
      </w:divBdr>
    </w:div>
    <w:div w:id="1410152615">
      <w:bodyDiv w:val="1"/>
      <w:marLeft w:val="0"/>
      <w:marRight w:val="0"/>
      <w:marTop w:val="0"/>
      <w:marBottom w:val="0"/>
      <w:divBdr>
        <w:top w:val="none" w:sz="0" w:space="0" w:color="auto"/>
        <w:left w:val="none" w:sz="0" w:space="0" w:color="auto"/>
        <w:bottom w:val="none" w:sz="0" w:space="0" w:color="auto"/>
        <w:right w:val="none" w:sz="0" w:space="0" w:color="auto"/>
      </w:divBdr>
    </w:div>
    <w:div w:id="1425613366">
      <w:bodyDiv w:val="1"/>
      <w:marLeft w:val="0"/>
      <w:marRight w:val="0"/>
      <w:marTop w:val="0"/>
      <w:marBottom w:val="0"/>
      <w:divBdr>
        <w:top w:val="none" w:sz="0" w:space="0" w:color="auto"/>
        <w:left w:val="none" w:sz="0" w:space="0" w:color="auto"/>
        <w:bottom w:val="none" w:sz="0" w:space="0" w:color="auto"/>
        <w:right w:val="none" w:sz="0" w:space="0" w:color="auto"/>
      </w:divBdr>
    </w:div>
    <w:div w:id="1444810276">
      <w:bodyDiv w:val="1"/>
      <w:marLeft w:val="0"/>
      <w:marRight w:val="0"/>
      <w:marTop w:val="0"/>
      <w:marBottom w:val="0"/>
      <w:divBdr>
        <w:top w:val="none" w:sz="0" w:space="0" w:color="auto"/>
        <w:left w:val="none" w:sz="0" w:space="0" w:color="auto"/>
        <w:bottom w:val="none" w:sz="0" w:space="0" w:color="auto"/>
        <w:right w:val="none" w:sz="0" w:space="0" w:color="auto"/>
      </w:divBdr>
    </w:div>
    <w:div w:id="1478036825">
      <w:bodyDiv w:val="1"/>
      <w:marLeft w:val="0"/>
      <w:marRight w:val="0"/>
      <w:marTop w:val="0"/>
      <w:marBottom w:val="0"/>
      <w:divBdr>
        <w:top w:val="none" w:sz="0" w:space="0" w:color="auto"/>
        <w:left w:val="none" w:sz="0" w:space="0" w:color="auto"/>
        <w:bottom w:val="none" w:sz="0" w:space="0" w:color="auto"/>
        <w:right w:val="none" w:sz="0" w:space="0" w:color="auto"/>
      </w:divBdr>
    </w:div>
    <w:div w:id="1489512093">
      <w:bodyDiv w:val="1"/>
      <w:marLeft w:val="0"/>
      <w:marRight w:val="0"/>
      <w:marTop w:val="0"/>
      <w:marBottom w:val="0"/>
      <w:divBdr>
        <w:top w:val="none" w:sz="0" w:space="0" w:color="auto"/>
        <w:left w:val="none" w:sz="0" w:space="0" w:color="auto"/>
        <w:bottom w:val="none" w:sz="0" w:space="0" w:color="auto"/>
        <w:right w:val="none" w:sz="0" w:space="0" w:color="auto"/>
      </w:divBdr>
    </w:div>
    <w:div w:id="1494754892">
      <w:bodyDiv w:val="1"/>
      <w:marLeft w:val="0"/>
      <w:marRight w:val="0"/>
      <w:marTop w:val="0"/>
      <w:marBottom w:val="0"/>
      <w:divBdr>
        <w:top w:val="none" w:sz="0" w:space="0" w:color="auto"/>
        <w:left w:val="none" w:sz="0" w:space="0" w:color="auto"/>
        <w:bottom w:val="none" w:sz="0" w:space="0" w:color="auto"/>
        <w:right w:val="none" w:sz="0" w:space="0" w:color="auto"/>
      </w:divBdr>
    </w:div>
    <w:div w:id="1520587416">
      <w:bodyDiv w:val="1"/>
      <w:marLeft w:val="0"/>
      <w:marRight w:val="0"/>
      <w:marTop w:val="0"/>
      <w:marBottom w:val="0"/>
      <w:divBdr>
        <w:top w:val="none" w:sz="0" w:space="0" w:color="auto"/>
        <w:left w:val="none" w:sz="0" w:space="0" w:color="auto"/>
        <w:bottom w:val="none" w:sz="0" w:space="0" w:color="auto"/>
        <w:right w:val="none" w:sz="0" w:space="0" w:color="auto"/>
      </w:divBdr>
    </w:div>
    <w:div w:id="1529754218">
      <w:bodyDiv w:val="1"/>
      <w:marLeft w:val="0"/>
      <w:marRight w:val="0"/>
      <w:marTop w:val="0"/>
      <w:marBottom w:val="0"/>
      <w:divBdr>
        <w:top w:val="none" w:sz="0" w:space="0" w:color="auto"/>
        <w:left w:val="none" w:sz="0" w:space="0" w:color="auto"/>
        <w:bottom w:val="none" w:sz="0" w:space="0" w:color="auto"/>
        <w:right w:val="none" w:sz="0" w:space="0" w:color="auto"/>
      </w:divBdr>
    </w:div>
    <w:div w:id="1536309624">
      <w:bodyDiv w:val="1"/>
      <w:marLeft w:val="0"/>
      <w:marRight w:val="0"/>
      <w:marTop w:val="0"/>
      <w:marBottom w:val="0"/>
      <w:divBdr>
        <w:top w:val="none" w:sz="0" w:space="0" w:color="auto"/>
        <w:left w:val="none" w:sz="0" w:space="0" w:color="auto"/>
        <w:bottom w:val="none" w:sz="0" w:space="0" w:color="auto"/>
        <w:right w:val="none" w:sz="0" w:space="0" w:color="auto"/>
      </w:divBdr>
    </w:div>
    <w:div w:id="1546482580">
      <w:bodyDiv w:val="1"/>
      <w:marLeft w:val="0"/>
      <w:marRight w:val="0"/>
      <w:marTop w:val="0"/>
      <w:marBottom w:val="0"/>
      <w:divBdr>
        <w:top w:val="none" w:sz="0" w:space="0" w:color="auto"/>
        <w:left w:val="none" w:sz="0" w:space="0" w:color="auto"/>
        <w:bottom w:val="none" w:sz="0" w:space="0" w:color="auto"/>
        <w:right w:val="none" w:sz="0" w:space="0" w:color="auto"/>
      </w:divBdr>
    </w:div>
    <w:div w:id="1554536189">
      <w:bodyDiv w:val="1"/>
      <w:marLeft w:val="0"/>
      <w:marRight w:val="0"/>
      <w:marTop w:val="0"/>
      <w:marBottom w:val="0"/>
      <w:divBdr>
        <w:top w:val="none" w:sz="0" w:space="0" w:color="auto"/>
        <w:left w:val="none" w:sz="0" w:space="0" w:color="auto"/>
        <w:bottom w:val="none" w:sz="0" w:space="0" w:color="auto"/>
        <w:right w:val="none" w:sz="0" w:space="0" w:color="auto"/>
      </w:divBdr>
    </w:div>
    <w:div w:id="1588686013">
      <w:bodyDiv w:val="1"/>
      <w:marLeft w:val="0"/>
      <w:marRight w:val="0"/>
      <w:marTop w:val="0"/>
      <w:marBottom w:val="0"/>
      <w:divBdr>
        <w:top w:val="none" w:sz="0" w:space="0" w:color="auto"/>
        <w:left w:val="none" w:sz="0" w:space="0" w:color="auto"/>
        <w:bottom w:val="none" w:sz="0" w:space="0" w:color="auto"/>
        <w:right w:val="none" w:sz="0" w:space="0" w:color="auto"/>
      </w:divBdr>
    </w:div>
    <w:div w:id="1604530988">
      <w:bodyDiv w:val="1"/>
      <w:marLeft w:val="0"/>
      <w:marRight w:val="0"/>
      <w:marTop w:val="0"/>
      <w:marBottom w:val="0"/>
      <w:divBdr>
        <w:top w:val="none" w:sz="0" w:space="0" w:color="auto"/>
        <w:left w:val="none" w:sz="0" w:space="0" w:color="auto"/>
        <w:bottom w:val="none" w:sz="0" w:space="0" w:color="auto"/>
        <w:right w:val="none" w:sz="0" w:space="0" w:color="auto"/>
      </w:divBdr>
    </w:div>
    <w:div w:id="1681273057">
      <w:bodyDiv w:val="1"/>
      <w:marLeft w:val="0"/>
      <w:marRight w:val="0"/>
      <w:marTop w:val="0"/>
      <w:marBottom w:val="0"/>
      <w:divBdr>
        <w:top w:val="none" w:sz="0" w:space="0" w:color="auto"/>
        <w:left w:val="none" w:sz="0" w:space="0" w:color="auto"/>
        <w:bottom w:val="none" w:sz="0" w:space="0" w:color="auto"/>
        <w:right w:val="none" w:sz="0" w:space="0" w:color="auto"/>
      </w:divBdr>
    </w:div>
    <w:div w:id="1733038829">
      <w:bodyDiv w:val="1"/>
      <w:marLeft w:val="0"/>
      <w:marRight w:val="0"/>
      <w:marTop w:val="0"/>
      <w:marBottom w:val="0"/>
      <w:divBdr>
        <w:top w:val="none" w:sz="0" w:space="0" w:color="auto"/>
        <w:left w:val="none" w:sz="0" w:space="0" w:color="auto"/>
        <w:bottom w:val="none" w:sz="0" w:space="0" w:color="auto"/>
        <w:right w:val="none" w:sz="0" w:space="0" w:color="auto"/>
      </w:divBdr>
    </w:div>
    <w:div w:id="1734616083">
      <w:bodyDiv w:val="1"/>
      <w:marLeft w:val="0"/>
      <w:marRight w:val="0"/>
      <w:marTop w:val="0"/>
      <w:marBottom w:val="0"/>
      <w:divBdr>
        <w:top w:val="none" w:sz="0" w:space="0" w:color="auto"/>
        <w:left w:val="none" w:sz="0" w:space="0" w:color="auto"/>
        <w:bottom w:val="none" w:sz="0" w:space="0" w:color="auto"/>
        <w:right w:val="none" w:sz="0" w:space="0" w:color="auto"/>
      </w:divBdr>
    </w:div>
    <w:div w:id="1750540298">
      <w:bodyDiv w:val="1"/>
      <w:marLeft w:val="0"/>
      <w:marRight w:val="0"/>
      <w:marTop w:val="0"/>
      <w:marBottom w:val="0"/>
      <w:divBdr>
        <w:top w:val="none" w:sz="0" w:space="0" w:color="auto"/>
        <w:left w:val="none" w:sz="0" w:space="0" w:color="auto"/>
        <w:bottom w:val="none" w:sz="0" w:space="0" w:color="auto"/>
        <w:right w:val="none" w:sz="0" w:space="0" w:color="auto"/>
      </w:divBdr>
    </w:div>
    <w:div w:id="1762487397">
      <w:bodyDiv w:val="1"/>
      <w:marLeft w:val="0"/>
      <w:marRight w:val="0"/>
      <w:marTop w:val="0"/>
      <w:marBottom w:val="0"/>
      <w:divBdr>
        <w:top w:val="none" w:sz="0" w:space="0" w:color="auto"/>
        <w:left w:val="none" w:sz="0" w:space="0" w:color="auto"/>
        <w:bottom w:val="none" w:sz="0" w:space="0" w:color="auto"/>
        <w:right w:val="none" w:sz="0" w:space="0" w:color="auto"/>
      </w:divBdr>
    </w:div>
    <w:div w:id="1795370130">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7911756">
      <w:bodyDiv w:val="1"/>
      <w:marLeft w:val="0"/>
      <w:marRight w:val="0"/>
      <w:marTop w:val="0"/>
      <w:marBottom w:val="0"/>
      <w:divBdr>
        <w:top w:val="none" w:sz="0" w:space="0" w:color="auto"/>
        <w:left w:val="none" w:sz="0" w:space="0" w:color="auto"/>
        <w:bottom w:val="none" w:sz="0" w:space="0" w:color="auto"/>
        <w:right w:val="none" w:sz="0" w:space="0" w:color="auto"/>
      </w:divBdr>
    </w:div>
    <w:div w:id="1845170546">
      <w:bodyDiv w:val="1"/>
      <w:marLeft w:val="0"/>
      <w:marRight w:val="0"/>
      <w:marTop w:val="0"/>
      <w:marBottom w:val="0"/>
      <w:divBdr>
        <w:top w:val="none" w:sz="0" w:space="0" w:color="auto"/>
        <w:left w:val="none" w:sz="0" w:space="0" w:color="auto"/>
        <w:bottom w:val="none" w:sz="0" w:space="0" w:color="auto"/>
        <w:right w:val="none" w:sz="0" w:space="0" w:color="auto"/>
      </w:divBdr>
    </w:div>
    <w:div w:id="1892226871">
      <w:bodyDiv w:val="1"/>
      <w:marLeft w:val="0"/>
      <w:marRight w:val="0"/>
      <w:marTop w:val="0"/>
      <w:marBottom w:val="0"/>
      <w:divBdr>
        <w:top w:val="none" w:sz="0" w:space="0" w:color="auto"/>
        <w:left w:val="none" w:sz="0" w:space="0" w:color="auto"/>
        <w:bottom w:val="none" w:sz="0" w:space="0" w:color="auto"/>
        <w:right w:val="none" w:sz="0" w:space="0" w:color="auto"/>
      </w:divBdr>
    </w:div>
    <w:div w:id="1912960802">
      <w:bodyDiv w:val="1"/>
      <w:marLeft w:val="0"/>
      <w:marRight w:val="0"/>
      <w:marTop w:val="0"/>
      <w:marBottom w:val="0"/>
      <w:divBdr>
        <w:top w:val="none" w:sz="0" w:space="0" w:color="auto"/>
        <w:left w:val="none" w:sz="0" w:space="0" w:color="auto"/>
        <w:bottom w:val="none" w:sz="0" w:space="0" w:color="auto"/>
        <w:right w:val="none" w:sz="0" w:space="0" w:color="auto"/>
      </w:divBdr>
    </w:div>
    <w:div w:id="1932087127">
      <w:bodyDiv w:val="1"/>
      <w:marLeft w:val="0"/>
      <w:marRight w:val="0"/>
      <w:marTop w:val="0"/>
      <w:marBottom w:val="0"/>
      <w:divBdr>
        <w:top w:val="none" w:sz="0" w:space="0" w:color="auto"/>
        <w:left w:val="none" w:sz="0" w:space="0" w:color="auto"/>
        <w:bottom w:val="none" w:sz="0" w:space="0" w:color="auto"/>
        <w:right w:val="none" w:sz="0" w:space="0" w:color="auto"/>
      </w:divBdr>
    </w:div>
    <w:div w:id="1957132514">
      <w:bodyDiv w:val="1"/>
      <w:marLeft w:val="0"/>
      <w:marRight w:val="0"/>
      <w:marTop w:val="0"/>
      <w:marBottom w:val="0"/>
      <w:divBdr>
        <w:top w:val="none" w:sz="0" w:space="0" w:color="auto"/>
        <w:left w:val="none" w:sz="0" w:space="0" w:color="auto"/>
        <w:bottom w:val="none" w:sz="0" w:space="0" w:color="auto"/>
        <w:right w:val="none" w:sz="0" w:space="0" w:color="auto"/>
      </w:divBdr>
    </w:div>
    <w:div w:id="1966230230">
      <w:bodyDiv w:val="1"/>
      <w:marLeft w:val="0"/>
      <w:marRight w:val="0"/>
      <w:marTop w:val="0"/>
      <w:marBottom w:val="0"/>
      <w:divBdr>
        <w:top w:val="none" w:sz="0" w:space="0" w:color="auto"/>
        <w:left w:val="none" w:sz="0" w:space="0" w:color="auto"/>
        <w:bottom w:val="none" w:sz="0" w:space="0" w:color="auto"/>
        <w:right w:val="none" w:sz="0" w:space="0" w:color="auto"/>
      </w:divBdr>
    </w:div>
    <w:div w:id="1984502570">
      <w:bodyDiv w:val="1"/>
      <w:marLeft w:val="0"/>
      <w:marRight w:val="0"/>
      <w:marTop w:val="0"/>
      <w:marBottom w:val="0"/>
      <w:divBdr>
        <w:top w:val="none" w:sz="0" w:space="0" w:color="auto"/>
        <w:left w:val="none" w:sz="0" w:space="0" w:color="auto"/>
        <w:bottom w:val="none" w:sz="0" w:space="0" w:color="auto"/>
        <w:right w:val="none" w:sz="0" w:space="0" w:color="auto"/>
      </w:divBdr>
    </w:div>
    <w:div w:id="1991909432">
      <w:bodyDiv w:val="1"/>
      <w:marLeft w:val="0"/>
      <w:marRight w:val="0"/>
      <w:marTop w:val="0"/>
      <w:marBottom w:val="0"/>
      <w:divBdr>
        <w:top w:val="none" w:sz="0" w:space="0" w:color="auto"/>
        <w:left w:val="none" w:sz="0" w:space="0" w:color="auto"/>
        <w:bottom w:val="none" w:sz="0" w:space="0" w:color="auto"/>
        <w:right w:val="none" w:sz="0" w:space="0" w:color="auto"/>
      </w:divBdr>
    </w:div>
    <w:div w:id="1999994260">
      <w:bodyDiv w:val="1"/>
      <w:marLeft w:val="0"/>
      <w:marRight w:val="0"/>
      <w:marTop w:val="0"/>
      <w:marBottom w:val="0"/>
      <w:divBdr>
        <w:top w:val="none" w:sz="0" w:space="0" w:color="auto"/>
        <w:left w:val="none" w:sz="0" w:space="0" w:color="auto"/>
        <w:bottom w:val="none" w:sz="0" w:space="0" w:color="auto"/>
        <w:right w:val="none" w:sz="0" w:space="0" w:color="auto"/>
      </w:divBdr>
    </w:div>
    <w:div w:id="2024435146">
      <w:bodyDiv w:val="1"/>
      <w:marLeft w:val="0"/>
      <w:marRight w:val="0"/>
      <w:marTop w:val="0"/>
      <w:marBottom w:val="0"/>
      <w:divBdr>
        <w:top w:val="none" w:sz="0" w:space="0" w:color="auto"/>
        <w:left w:val="none" w:sz="0" w:space="0" w:color="auto"/>
        <w:bottom w:val="none" w:sz="0" w:space="0" w:color="auto"/>
        <w:right w:val="none" w:sz="0" w:space="0" w:color="auto"/>
      </w:divBdr>
    </w:div>
    <w:div w:id="2024700702">
      <w:bodyDiv w:val="1"/>
      <w:marLeft w:val="0"/>
      <w:marRight w:val="0"/>
      <w:marTop w:val="0"/>
      <w:marBottom w:val="0"/>
      <w:divBdr>
        <w:top w:val="none" w:sz="0" w:space="0" w:color="auto"/>
        <w:left w:val="none" w:sz="0" w:space="0" w:color="auto"/>
        <w:bottom w:val="none" w:sz="0" w:space="0" w:color="auto"/>
        <w:right w:val="none" w:sz="0" w:space="0" w:color="auto"/>
      </w:divBdr>
    </w:div>
    <w:div w:id="2066948580">
      <w:bodyDiv w:val="1"/>
      <w:marLeft w:val="0"/>
      <w:marRight w:val="0"/>
      <w:marTop w:val="0"/>
      <w:marBottom w:val="0"/>
      <w:divBdr>
        <w:top w:val="none" w:sz="0" w:space="0" w:color="auto"/>
        <w:left w:val="none" w:sz="0" w:space="0" w:color="auto"/>
        <w:bottom w:val="none" w:sz="0" w:space="0" w:color="auto"/>
        <w:right w:val="none" w:sz="0" w:space="0" w:color="auto"/>
      </w:divBdr>
    </w:div>
    <w:div w:id="2091845438">
      <w:bodyDiv w:val="1"/>
      <w:marLeft w:val="0"/>
      <w:marRight w:val="0"/>
      <w:marTop w:val="0"/>
      <w:marBottom w:val="0"/>
      <w:divBdr>
        <w:top w:val="none" w:sz="0" w:space="0" w:color="auto"/>
        <w:left w:val="none" w:sz="0" w:space="0" w:color="auto"/>
        <w:bottom w:val="none" w:sz="0" w:space="0" w:color="auto"/>
        <w:right w:val="none" w:sz="0" w:space="0" w:color="auto"/>
      </w:divBdr>
    </w:div>
    <w:div w:id="2096778239">
      <w:bodyDiv w:val="1"/>
      <w:marLeft w:val="0"/>
      <w:marRight w:val="0"/>
      <w:marTop w:val="0"/>
      <w:marBottom w:val="0"/>
      <w:divBdr>
        <w:top w:val="none" w:sz="0" w:space="0" w:color="auto"/>
        <w:left w:val="none" w:sz="0" w:space="0" w:color="auto"/>
        <w:bottom w:val="none" w:sz="0" w:space="0" w:color="auto"/>
        <w:right w:val="none" w:sz="0" w:space="0" w:color="auto"/>
      </w:divBdr>
    </w:div>
    <w:div w:id="2117292222">
      <w:bodyDiv w:val="1"/>
      <w:marLeft w:val="0"/>
      <w:marRight w:val="0"/>
      <w:marTop w:val="0"/>
      <w:marBottom w:val="0"/>
      <w:divBdr>
        <w:top w:val="none" w:sz="0" w:space="0" w:color="auto"/>
        <w:left w:val="none" w:sz="0" w:space="0" w:color="auto"/>
        <w:bottom w:val="none" w:sz="0" w:space="0" w:color="auto"/>
        <w:right w:val="none" w:sz="0" w:space="0" w:color="auto"/>
      </w:divBdr>
    </w:div>
    <w:div w:id="21471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62FA14D7B4B42BB073C9DB6EFC47B"/>
        <w:category>
          <w:name w:val="General"/>
          <w:gallery w:val="placeholder"/>
        </w:category>
        <w:types>
          <w:type w:val="bbPlcHdr"/>
        </w:types>
        <w:behaviors>
          <w:behavior w:val="content"/>
        </w:behaviors>
        <w:guid w:val="{7A31BE01-9AE1-4638-9A28-78AD65C4F1D9}"/>
      </w:docPartPr>
      <w:docPartBody>
        <w:p w:rsidR="00C27DD0" w:rsidRDefault="006C75A2" w:rsidP="006C75A2">
          <w:pPr>
            <w:pStyle w:val="DFC62FA14D7B4B42BB073C9DB6EFC47B"/>
          </w:pPr>
          <w:r w:rsidRPr="00794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TNEJMQuadraat">
    <w:altName w:val="Yu Gothic"/>
    <w:panose1 w:val="00000000000000000000"/>
    <w:charset w:val="80"/>
    <w:family w:val="roman"/>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ABD"/>
    <w:rsid w:val="00024BA3"/>
    <w:rsid w:val="000B06E9"/>
    <w:rsid w:val="000F329C"/>
    <w:rsid w:val="0011297E"/>
    <w:rsid w:val="00185ABD"/>
    <w:rsid w:val="001A617D"/>
    <w:rsid w:val="001C41C2"/>
    <w:rsid w:val="001D3AF7"/>
    <w:rsid w:val="001F20F8"/>
    <w:rsid w:val="00313F32"/>
    <w:rsid w:val="00355649"/>
    <w:rsid w:val="00382B4C"/>
    <w:rsid w:val="003C5B55"/>
    <w:rsid w:val="004674C4"/>
    <w:rsid w:val="00525EC7"/>
    <w:rsid w:val="005A5281"/>
    <w:rsid w:val="005F754E"/>
    <w:rsid w:val="00657836"/>
    <w:rsid w:val="006C75A2"/>
    <w:rsid w:val="00785CB8"/>
    <w:rsid w:val="007B4A3B"/>
    <w:rsid w:val="007F1396"/>
    <w:rsid w:val="00810A68"/>
    <w:rsid w:val="00817487"/>
    <w:rsid w:val="00923D4C"/>
    <w:rsid w:val="009966AB"/>
    <w:rsid w:val="009F70D3"/>
    <w:rsid w:val="00AE6C07"/>
    <w:rsid w:val="00B917C5"/>
    <w:rsid w:val="00BB63FF"/>
    <w:rsid w:val="00C27DD0"/>
    <w:rsid w:val="00C31A6C"/>
    <w:rsid w:val="00C63E46"/>
    <w:rsid w:val="00D43D2C"/>
    <w:rsid w:val="00D75336"/>
    <w:rsid w:val="00E452F7"/>
    <w:rsid w:val="00FD1ECC"/>
    <w:rsid w:val="00FE7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5A2"/>
    <w:rPr>
      <w:color w:val="808080"/>
    </w:rPr>
  </w:style>
  <w:style w:type="paragraph" w:customStyle="1" w:styleId="DFC62FA14D7B4B42BB073C9DB6EFC47B">
    <w:name w:val="DFC62FA14D7B4B42BB073C9DB6EFC47B"/>
    <w:rsid w:val="006C7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1T20:24:55.983"/>
    </inkml:context>
    <inkml:brush xml:id="br0">
      <inkml:brushProperty name="width" value="0.05" units="cm"/>
      <inkml:brushProperty name="height" value="0.05" units="cm"/>
    </inkml:brush>
  </inkml:definitions>
  <inkml:trace contextRef="#ctx0" brushRef="#br0">291 82 24575,'0'0'-8191</inkml:trace>
  <inkml:trace contextRef="#ctx0" brushRef="#br0" timeOffset="1904.16">974 534 24575,'121'-149'0,"-102"122"0,-2 0 0,-1-1 0,23-55 0,-35 73 0,-1 0 0,0 0 0,0 0 0,-1-1 0,-1 1 0,1-1 0,-2 1 0,0-13 0,0 18 0,-1 0 0,0 1 0,0-1 0,0 1 0,0-1 0,-1 1 0,0-1 0,0 1 0,0 0 0,0 0 0,-1 0 0,1 0 0,-1 0 0,0 1 0,0-1 0,-1 1 0,1 0 0,-1 0 0,0 0 0,-6-4 0,3 3 0,-1 0 0,1 1 0,-1 0 0,0 0 0,0 1 0,-14-3 0,6 3 0,-1 1 0,-27 0 0,11 4-87,0 1 0,0 1 0,-51 15-1,26-1-236,-61 29 0,52-17 220,-78 50-1,105-55 62,0 2 1,-69 65-1,94-77 26,-15 19-1,23-27 20,2 0-1,-1 1 1,1 0-1,-5 13 0,8-18-4,1-1 0,0 1-1,0 0 1,0 0 0,0 0 0,1 1-1,-1-1 1,1 0 0,0 0-1,0 0 1,1 0 0,-1 0 0,1 0-1,2 8 1,-1-8 22,0 1 0,0-1 0,1 0 0,0 1 0,-1-2 0,1 1 0,1 0 0,-1 0 0,0-1 0,1 0 0,0 0 0,5 3 0,3 2 105,0-2 0,0 0 0,1 0 1,-1-1-1,1 0 0,0-1 0,19 3 0,0-2-126,66 2-1,-38-8-178,-1-2 1,103-20-1,113-41-20,-213 48 257,-56 15-56,7-3 0,0 1 0,1 0 0,22-1 0,-33 4 0,1 0 0,0 1 0,-1-1 0,1 1 0,-1-1 0,1 1 0,-1 0 0,1 0 0,-1 1 0,0-1 0,1 1 0,-1 0 0,0-1 0,0 1 0,0 1 0,0-1 0,-1 0 0,4 4 0,5 8 158,0 1 1,-2-1 0,13 24 0,2 6 69,-13-26-228,1 0 0,1-1 0,1 0 0,23 21 0,-27-29 0,0 0 0,1-1 0,0-1 0,0 0 0,1 0 0,0-1 0,0-1 0,18 7 0,-14-8 0,0-1 0,0 0 0,0-1 0,0 0 0,21-2 0,-13-1 0,0-2 0,45-10 0,-14-3 0,0-3 0,57-29 0,-62 25 0,33-15 0,-66 31 0,0 1 0,35-7 0,-44 12 0,1 1 0,-1-1 0,0 1 0,0 1 0,0-1 0,1 1 0,-1 1 0,0 0 0,0 0 0,0 0 0,-1 1 0,1 0 0,-1 1 0,13 7 0,2 4 0,-2 0 0,0 2 0,25 26 0,29 33-61,73 68-234,-123-123 257,1-1 1,0-2-1,2 0 1,40 19-1,-54-31 38,0-1 0,1 0 0,0-1 0,0-1 0,0 0 0,1 0 0,-1-2 0,1 0 0,-1 0 0,1-2 0,-1 1 0,1-2 0,-1 0 0,0-1 0,0 0 0,0-1 0,0-1 0,14-6 0,-13 4 10,-1 1 0,0-2 0,-1 0 0,0 0 0,0-1 0,0-1 0,-2 0 1,14-15-1,-23 24 6,0-1 0,-1 0 1,1 0-1,-1 0 1,1 0-1,-1-1 0,0 1 1,0 0-1,0 0 0,0-1 1,0 1-1,-1-1 1,1 1-1,-1-1 0,0 1 1,1 0-1,-2-5 0,1 4-5,-1 0 0,0 0-1,0 0 1,-1 0-1,1 0 1,-1 1 0,1-1-1,-1 0 1,0 1-1,0-1 1,0 1-1,0 0 1,-1 0 0,-4-4-1,-8-5-10,0 0 0,-19-9 0,-79-35 0,-53-10-510,-51-5-1533,-46 3 986,-35 11-1211,49 24 1072,-2 10-1,-1 11 1,1 11-1,-302 39 1,335-8 967,56 2 610,57-4 124,74-17 315,29-11-718,1-1 0,-1 1 1,1 0-1,-1 0 1,1 0-1,-1 0 1,-1 2-1,3 1 135,5-2-115,2-2-105,0 1 0,11-2 0,148-18-17,154-30-207,138-22-622,98-11 329,666-55-1331,-637 104 1392,-87 17 5111,-490 16-4575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8FF5A3-D651-4625-BBA3-7AF366350119}">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AFF7-073B-41C5-8BD3-183A94AE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3534</Words>
  <Characters>20148</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Akshay Patel</dc:creator>
  <cp:lastModifiedBy>Jai Vairale</cp:lastModifiedBy>
  <cp:revision>2</cp:revision>
  <dcterms:created xsi:type="dcterms:W3CDTF">2024-01-19T15:39:00Z</dcterms:created>
  <dcterms:modified xsi:type="dcterms:W3CDTF">2024-01-19T15:39:00Z</dcterms:modified>
</cp:coreProperties>
</file>