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5" w:rsidRPr="00A108C5" w:rsidRDefault="00A108C5" w:rsidP="00D22F8F">
      <w:pPr>
        <w:pStyle w:val="Heading1"/>
        <w:spacing w:after="300"/>
        <w:rPr>
          <w:ins w:id="0" w:author="Paul Grayson" w:date="2013-09-09T15:21:00Z"/>
        </w:rPr>
      </w:pPr>
      <w:r>
        <w:t xml:space="preserve">The power of </w:t>
      </w:r>
      <w:r>
        <w:t>cognitive reappraisal</w:t>
      </w:r>
      <w:r w:rsidR="009F6597">
        <w:t xml:space="preserve"> to reduce</w:t>
      </w:r>
      <w:r>
        <w:t xml:space="preserve"> the disposition effect </w:t>
      </w:r>
      <w:r w:rsidR="009F6597">
        <w:t xml:space="preserve">in private </w:t>
      </w:r>
      <w:r w:rsidR="004B0E7E">
        <w:t>traders</w:t>
      </w:r>
      <w:bookmarkStart w:id="1" w:name="_GoBack"/>
      <w:bookmarkEnd w:id="1"/>
    </w:p>
    <w:p w:rsidR="00074602" w:rsidRDefault="00074602" w:rsidP="00D22F8F">
      <w:pPr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Paul Grayson, </w:t>
      </w:r>
      <w:r w:rsidR="00345A0C">
        <w:rPr>
          <w:rFonts w:ascii="Arial" w:hAnsi="Arial" w:cs="Arial"/>
        </w:rPr>
        <w:t xml:space="preserve">Prof Mark Fenton-O’Creevy, Dr Ben Hardy. </w:t>
      </w:r>
      <w:r>
        <w:rPr>
          <w:rFonts w:ascii="Arial" w:hAnsi="Arial" w:cs="Arial"/>
        </w:rPr>
        <w:t>The Open</w:t>
      </w:r>
      <w:r w:rsidR="00345A0C">
        <w:rPr>
          <w:rFonts w:ascii="Arial" w:hAnsi="Arial" w:cs="Arial"/>
        </w:rPr>
        <w:t xml:space="preserve"> University Business School.</w:t>
      </w:r>
    </w:p>
    <w:p w:rsidR="00074602" w:rsidRDefault="00074602" w:rsidP="00D22F8F">
      <w:pPr>
        <w:spacing w:after="300"/>
        <w:rPr>
          <w:rFonts w:ascii="Arial" w:hAnsi="Arial" w:cs="Arial"/>
        </w:rPr>
      </w:pPr>
      <w:hyperlink r:id="rId7" w:history="1">
        <w:r w:rsidRPr="00266AC9">
          <w:rPr>
            <w:rStyle w:val="Hyperlink"/>
            <w:rFonts w:ascii="Arial" w:hAnsi="Arial" w:cs="Arial"/>
          </w:rPr>
          <w:t>paul.grayson@open.ac.uk</w:t>
        </w:r>
      </w:hyperlink>
    </w:p>
    <w:p w:rsidR="00074602" w:rsidRPr="005D3EA9" w:rsidRDefault="00074602" w:rsidP="00D22F8F">
      <w:pPr>
        <w:spacing w:after="300"/>
        <w:rPr>
          <w:rFonts w:ascii="Arial" w:hAnsi="Arial" w:cs="Arial"/>
        </w:rPr>
      </w:pPr>
      <w:r>
        <w:rPr>
          <w:rFonts w:ascii="Arial" w:hAnsi="Arial" w:cs="Arial"/>
        </w:rPr>
        <w:t>Keywords: disposition effect, decision-making bias, cognitive reappraisal</w:t>
      </w:r>
    </w:p>
    <w:p w:rsidR="00F7365A" w:rsidRPr="00EA77E7" w:rsidRDefault="00F7365A" w:rsidP="00604DCA">
      <w:pPr>
        <w:pStyle w:val="Heading1"/>
        <w:rPr>
          <w:lang w:val="en-US"/>
        </w:rPr>
      </w:pPr>
      <w:r w:rsidRPr="00EA77E7">
        <w:rPr>
          <w:lang w:val="en-US"/>
        </w:rPr>
        <w:t>Summary</w:t>
      </w:r>
    </w:p>
    <w:p w:rsidR="00F7365A" w:rsidRDefault="00F7365A" w:rsidP="00D22F8F">
      <w:pPr>
        <w:spacing w:after="30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CF6768">
        <w:rPr>
          <w:rFonts w:ascii="Arial" w:hAnsi="Arial" w:cs="Arial"/>
        </w:rPr>
        <w:t xml:space="preserve"> study examined the effect of an intentional cognitive regulation strategy on the </w:t>
      </w:r>
      <w:r w:rsidR="0085053B">
        <w:rPr>
          <w:rFonts w:ascii="Arial" w:hAnsi="Arial" w:cs="Arial"/>
        </w:rPr>
        <w:t xml:space="preserve">disposition </w:t>
      </w:r>
      <w:r>
        <w:rPr>
          <w:rFonts w:ascii="Arial" w:hAnsi="Arial" w:cs="Arial"/>
        </w:rPr>
        <w:t>effect</w:t>
      </w:r>
      <w:r w:rsidR="0085053B">
        <w:rPr>
          <w:rFonts w:ascii="Arial" w:hAnsi="Arial" w:cs="Arial"/>
        </w:rPr>
        <w:t xml:space="preserve"> </w:t>
      </w:r>
      <w:r w:rsidR="009F6597">
        <w:rPr>
          <w:rFonts w:ascii="Arial" w:hAnsi="Arial" w:cs="Arial"/>
        </w:rPr>
        <w:t xml:space="preserve">(a </w:t>
      </w:r>
      <w:r w:rsidR="0085053B">
        <w:rPr>
          <w:rFonts w:ascii="Arial" w:hAnsi="Arial" w:cs="Arial"/>
        </w:rPr>
        <w:t>decision-making bias</w:t>
      </w:r>
      <w:r w:rsidR="009F6597">
        <w:rPr>
          <w:rFonts w:ascii="Arial" w:hAnsi="Arial" w:cs="Arial"/>
        </w:rPr>
        <w:t>)</w:t>
      </w:r>
      <w:r>
        <w:rPr>
          <w:rFonts w:ascii="Arial" w:hAnsi="Arial" w:cs="Arial"/>
        </w:rPr>
        <w:t>. C</w:t>
      </w:r>
      <w:r w:rsidRPr="00CF6768">
        <w:rPr>
          <w:rFonts w:ascii="Arial" w:hAnsi="Arial" w:cs="Arial"/>
        </w:rPr>
        <w:t xml:space="preserve">ognitive reappraisal </w:t>
      </w:r>
      <w:r>
        <w:rPr>
          <w:rFonts w:ascii="Arial" w:hAnsi="Arial" w:cs="Arial"/>
        </w:rPr>
        <w:t xml:space="preserve">has been </w:t>
      </w:r>
      <w:r w:rsidRPr="00CF6768">
        <w:rPr>
          <w:rFonts w:ascii="Arial" w:hAnsi="Arial" w:cs="Arial"/>
        </w:rPr>
        <w:t>effective in reducing</w:t>
      </w:r>
      <w:r>
        <w:rPr>
          <w:rFonts w:ascii="Arial" w:hAnsi="Arial" w:cs="Arial"/>
        </w:rPr>
        <w:t xml:space="preserve"> this bias </w:t>
      </w:r>
      <w:r w:rsidR="00BC42C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lab </w:t>
      </w:r>
      <w:r w:rsidR="00BC42CA">
        <w:rPr>
          <w:rFonts w:ascii="Arial" w:hAnsi="Arial" w:cs="Arial"/>
        </w:rPr>
        <w:t>studies</w:t>
      </w:r>
      <w:r>
        <w:rPr>
          <w:rFonts w:ascii="Arial" w:hAnsi="Arial" w:cs="Arial"/>
        </w:rPr>
        <w:t xml:space="preserve">. This study investigated whether it was also effective when the bias measured </w:t>
      </w:r>
      <w:r w:rsidR="00590D5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trading simulation, </w:t>
      </w:r>
      <w:r w:rsidR="00BC42CA">
        <w:rPr>
          <w:rFonts w:ascii="Arial" w:hAnsi="Arial" w:cs="Arial"/>
        </w:rPr>
        <w:t xml:space="preserve">played by </w:t>
      </w:r>
      <w:r>
        <w:rPr>
          <w:rFonts w:ascii="Arial" w:hAnsi="Arial" w:cs="Arial"/>
        </w:rPr>
        <w:t xml:space="preserve">experienced private </w:t>
      </w:r>
      <w:r>
        <w:rPr>
          <w:rFonts w:ascii="Arial" w:hAnsi="Arial" w:cs="Arial"/>
        </w:rPr>
        <w:t>traders recruited at a financial trade fair. A</w:t>
      </w:r>
      <w:r w:rsidRPr="00CF6768">
        <w:rPr>
          <w:rFonts w:ascii="Arial" w:hAnsi="Arial" w:cs="Arial"/>
        </w:rPr>
        <w:t xml:space="preserve"> significant decrease in the </w:t>
      </w:r>
      <w:r>
        <w:rPr>
          <w:rFonts w:ascii="Arial" w:hAnsi="Arial" w:cs="Arial"/>
        </w:rPr>
        <w:t xml:space="preserve">bias was found </w:t>
      </w:r>
      <w:r w:rsidRPr="00CF6768">
        <w:rPr>
          <w:rFonts w:ascii="Arial" w:hAnsi="Arial" w:cs="Arial"/>
        </w:rPr>
        <w:t>compared to controls</w:t>
      </w:r>
      <w:r w:rsidR="00BC42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F(1,49) = </w:t>
      </w:r>
      <w:r w:rsidRPr="00F511FC">
        <w:rPr>
          <w:rFonts w:ascii="Arial" w:hAnsi="Arial" w:cs="Arial"/>
        </w:rPr>
        <w:t>5.75</w:t>
      </w:r>
      <w:r>
        <w:rPr>
          <w:rFonts w:ascii="Arial" w:hAnsi="Arial" w:cs="Arial"/>
        </w:rPr>
        <w:t xml:space="preserve">, p=0.20, </w:t>
      </w:r>
      <w:r w:rsidR="00BC42CA" w:rsidRPr="00CF6768">
        <w:rPr>
          <w:rFonts w:ascii="Arial" w:hAnsi="Arial" w:cs="Arial"/>
        </w:rPr>
        <w:t>with a medium effect size</w:t>
      </w:r>
      <w:r w:rsidR="00BC42CA">
        <w:rPr>
          <w:rFonts w:ascii="Arial" w:hAnsi="Arial" w:cs="Arial"/>
        </w:rPr>
        <w:t xml:space="preserve"> </w:t>
      </w:r>
      <w:r w:rsidR="00BC42CA">
        <w:rPr>
          <w:rFonts w:ascii="Arial" w:hAnsi="Arial" w:cs="Arial"/>
        </w:rPr>
        <w:t>(</w:t>
      </w:r>
      <w:r>
        <w:rPr>
          <w:rFonts w:ascii="Arial" w:hAnsi="Arial" w:cs="Arial"/>
        </w:rPr>
        <w:t>r=0.32</w:t>
      </w:r>
      <w:r w:rsidR="00BC42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This provides evidence that </w:t>
      </w:r>
      <w:r w:rsidRPr="00CF6768">
        <w:rPr>
          <w:rFonts w:ascii="Arial" w:hAnsi="Arial" w:cs="Arial"/>
        </w:rPr>
        <w:t xml:space="preserve">cognitive </w:t>
      </w:r>
      <w:r>
        <w:rPr>
          <w:rFonts w:ascii="Arial" w:hAnsi="Arial" w:cs="Arial"/>
        </w:rPr>
        <w:t>re</w:t>
      </w:r>
      <w:r w:rsidRPr="00CF6768">
        <w:rPr>
          <w:rFonts w:ascii="Arial" w:hAnsi="Arial" w:cs="Arial"/>
        </w:rPr>
        <w:t xml:space="preserve">appraisal </w:t>
      </w:r>
      <w:r>
        <w:rPr>
          <w:rFonts w:ascii="Arial" w:hAnsi="Arial" w:cs="Arial"/>
        </w:rPr>
        <w:t xml:space="preserve">could </w:t>
      </w:r>
      <w:r w:rsidR="00782EC4">
        <w:rPr>
          <w:rFonts w:ascii="Arial" w:hAnsi="Arial" w:cs="Arial"/>
        </w:rPr>
        <w:t>reduce</w:t>
      </w:r>
      <w:r w:rsidR="006E53E9">
        <w:rPr>
          <w:rFonts w:ascii="Arial" w:hAnsi="Arial" w:cs="Arial"/>
        </w:rPr>
        <w:t xml:space="preserve"> the disposition effect in the real-life contexts such as </w:t>
      </w:r>
      <w:r w:rsidR="008B3E79">
        <w:rPr>
          <w:rFonts w:ascii="Arial" w:hAnsi="Arial" w:cs="Arial"/>
        </w:rPr>
        <w:t>trading</w:t>
      </w:r>
      <w:r w:rsidR="00BC42CA">
        <w:rPr>
          <w:rFonts w:ascii="Arial" w:hAnsi="Arial" w:cs="Arial"/>
        </w:rPr>
        <w:t xml:space="preserve">, and also indirect evidence </w:t>
      </w:r>
      <w:r w:rsidR="008B3E79">
        <w:rPr>
          <w:rFonts w:ascii="Arial" w:hAnsi="Arial" w:cs="Arial"/>
        </w:rPr>
        <w:t xml:space="preserve">for </w:t>
      </w:r>
      <w:r w:rsidR="00BC42CA">
        <w:rPr>
          <w:rFonts w:ascii="Arial" w:hAnsi="Arial" w:cs="Arial"/>
        </w:rPr>
        <w:t xml:space="preserve">the role of emotions in </w:t>
      </w:r>
      <w:r w:rsidR="006E53E9">
        <w:rPr>
          <w:rFonts w:ascii="Arial" w:hAnsi="Arial" w:cs="Arial"/>
        </w:rPr>
        <w:t xml:space="preserve">causing </w:t>
      </w:r>
      <w:r w:rsidR="00BC42CA">
        <w:rPr>
          <w:rFonts w:ascii="Arial" w:hAnsi="Arial" w:cs="Arial"/>
        </w:rPr>
        <w:t>the effect.</w:t>
      </w:r>
    </w:p>
    <w:p w:rsidR="00F7365A" w:rsidRDefault="00345A0C" w:rsidP="00604DCA">
      <w:pPr>
        <w:pStyle w:val="Heading1"/>
      </w:pPr>
      <w:r>
        <w:rPr>
          <w:lang w:val="en-US"/>
        </w:rPr>
        <w:t>Introduction</w:t>
      </w:r>
    </w:p>
    <w:p w:rsidR="0085053B" w:rsidRDefault="0053716C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The disposition </w:t>
      </w:r>
      <w:r w:rsidR="00D41AEF" w:rsidRPr="00E60D34">
        <w:rPr>
          <w:rFonts w:ascii="Arial" w:hAnsi="Arial" w:cs="Arial"/>
        </w:rPr>
        <w:t xml:space="preserve">effect is a decision-making bias where </w:t>
      </w:r>
      <w:r w:rsidR="0085053B">
        <w:rPr>
          <w:rFonts w:ascii="Arial" w:hAnsi="Arial" w:cs="Arial"/>
        </w:rPr>
        <w:t xml:space="preserve">current loss positions (i.e. assets which </w:t>
      </w:r>
      <w:r w:rsidR="00D41AEF" w:rsidRPr="00E60D34">
        <w:rPr>
          <w:rFonts w:ascii="Arial" w:hAnsi="Arial" w:cs="Arial"/>
        </w:rPr>
        <w:t>have lost value since being purchased</w:t>
      </w:r>
      <w:r w:rsidR="0085053B">
        <w:rPr>
          <w:rFonts w:ascii="Arial" w:hAnsi="Arial" w:cs="Arial"/>
        </w:rPr>
        <w:t>)</w:t>
      </w:r>
      <w:r w:rsidR="00D41AEF" w:rsidRPr="00E60D34">
        <w:rPr>
          <w:rFonts w:ascii="Arial" w:hAnsi="Arial" w:cs="Arial"/>
        </w:rPr>
        <w:t xml:space="preserve"> are less likely to be </w:t>
      </w:r>
      <w:r w:rsidR="0085053B">
        <w:rPr>
          <w:rFonts w:ascii="Arial" w:hAnsi="Arial" w:cs="Arial"/>
        </w:rPr>
        <w:t xml:space="preserve">closed (i.e. sold) </w:t>
      </w:r>
      <w:r w:rsidR="00D41AEF" w:rsidRPr="00E60D34">
        <w:rPr>
          <w:rFonts w:ascii="Arial" w:hAnsi="Arial" w:cs="Arial"/>
        </w:rPr>
        <w:t xml:space="preserve">than </w:t>
      </w:r>
      <w:r w:rsidR="0085053B">
        <w:rPr>
          <w:rFonts w:ascii="Arial" w:hAnsi="Arial" w:cs="Arial"/>
        </w:rPr>
        <w:t>gain positions</w:t>
      </w:r>
      <w:r w:rsidR="004B0E7E">
        <w:rPr>
          <w:rFonts w:ascii="Arial" w:hAnsi="Arial" w:cs="Arial"/>
        </w:rPr>
        <w:t xml:space="preserve">. More </w:t>
      </w:r>
      <w:r w:rsidR="002C5786">
        <w:rPr>
          <w:rFonts w:ascii="Arial" w:hAnsi="Arial" w:cs="Arial"/>
        </w:rPr>
        <w:t xml:space="preserve">colloquially </w:t>
      </w:r>
      <w:r w:rsidR="004B0E7E">
        <w:rPr>
          <w:rFonts w:ascii="Arial" w:hAnsi="Arial" w:cs="Arial"/>
        </w:rPr>
        <w:t xml:space="preserve">traders may ‘sell winners and ride </w:t>
      </w:r>
      <w:r w:rsidR="002C5786">
        <w:rPr>
          <w:rFonts w:ascii="Arial" w:hAnsi="Arial" w:cs="Arial"/>
        </w:rPr>
        <w:t>losers</w:t>
      </w:r>
      <w:r w:rsidR="004B0E7E">
        <w:rPr>
          <w:rFonts w:ascii="Arial" w:hAnsi="Arial" w:cs="Arial"/>
        </w:rPr>
        <w:t>’</w:t>
      </w:r>
      <w:r w:rsidR="00D41AEF" w:rsidRPr="00E60D34">
        <w:rPr>
          <w:rFonts w:ascii="Arial" w:hAnsi="Arial" w:cs="Arial"/>
        </w:rPr>
        <w:t xml:space="preserve">. Fundamentally it is an asymmetry in </w:t>
      </w:r>
      <w:r w:rsidR="00F758AE">
        <w:rPr>
          <w:rFonts w:ascii="Arial" w:hAnsi="Arial" w:cs="Arial"/>
        </w:rPr>
        <w:t xml:space="preserve">the behaviour towards </w:t>
      </w:r>
      <w:r w:rsidR="00D41AEF" w:rsidRPr="00E60D34">
        <w:rPr>
          <w:rFonts w:ascii="Arial" w:hAnsi="Arial" w:cs="Arial"/>
        </w:rPr>
        <w:t>gains and losses</w:t>
      </w:r>
      <w:r w:rsidR="008505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5053B">
        <w:rPr>
          <w:rFonts w:ascii="Arial" w:hAnsi="Arial" w:cs="Arial"/>
        </w:rPr>
        <w:t>N</w:t>
      </w:r>
      <w:r>
        <w:rPr>
          <w:rFonts w:ascii="Arial" w:hAnsi="Arial" w:cs="Arial"/>
        </w:rPr>
        <w:t>ormatively</w:t>
      </w:r>
      <w:r w:rsidR="00E24B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only information about future price movements should be taken into consideration when making decisions about closing positions</w:t>
      </w:r>
      <w:r w:rsidR="00E24B53">
        <w:rPr>
          <w:rFonts w:ascii="Arial" w:hAnsi="Arial" w:cs="Arial"/>
        </w:rPr>
        <w:t>.</w:t>
      </w:r>
      <w:r w:rsidR="0085053B">
        <w:rPr>
          <w:rFonts w:ascii="Arial" w:hAnsi="Arial" w:cs="Arial"/>
        </w:rPr>
        <w:t xml:space="preserve"> </w:t>
      </w:r>
      <w:r w:rsidR="00E24B53">
        <w:rPr>
          <w:rFonts w:ascii="Arial" w:hAnsi="Arial" w:cs="Arial"/>
        </w:rPr>
        <w:t>T</w:t>
      </w:r>
      <w:r w:rsidR="0085053B">
        <w:rPr>
          <w:rFonts w:ascii="Arial" w:hAnsi="Arial" w:cs="Arial"/>
        </w:rPr>
        <w:t>he past purchase price is irrelevant to this</w:t>
      </w:r>
      <w:r w:rsidR="00E24B53">
        <w:rPr>
          <w:rFonts w:ascii="Arial" w:hAnsi="Arial" w:cs="Arial"/>
        </w:rPr>
        <w:t>:</w:t>
      </w:r>
      <w:r w:rsidR="00450AB2">
        <w:rPr>
          <w:rFonts w:ascii="Arial" w:hAnsi="Arial" w:cs="Arial"/>
        </w:rPr>
        <w:t xml:space="preserve"> </w:t>
      </w:r>
      <w:r w:rsidR="00E24B53">
        <w:rPr>
          <w:rFonts w:ascii="Arial" w:hAnsi="Arial" w:cs="Arial"/>
        </w:rPr>
        <w:t>a</w:t>
      </w:r>
      <w:r w:rsidR="00450AB2">
        <w:rPr>
          <w:rFonts w:ascii="Arial" w:hAnsi="Arial" w:cs="Arial"/>
        </w:rPr>
        <w:t xml:space="preserve"> loss position is similar to a sunk cost</w:t>
      </w:r>
      <w:r w:rsidR="00E24B53">
        <w:rPr>
          <w:rFonts w:ascii="Arial" w:hAnsi="Arial" w:cs="Arial"/>
        </w:rPr>
        <w:t>,</w:t>
      </w:r>
      <w:r w:rsidR="00450AB2">
        <w:rPr>
          <w:rFonts w:ascii="Arial" w:hAnsi="Arial" w:cs="Arial"/>
        </w:rPr>
        <w:t xml:space="preserve"> </w:t>
      </w:r>
      <w:r w:rsidR="00B921DB">
        <w:rPr>
          <w:rFonts w:ascii="Arial" w:hAnsi="Arial" w:cs="Arial"/>
        </w:rPr>
        <w:t xml:space="preserve">and </w:t>
      </w:r>
      <w:r w:rsidR="00450AB2">
        <w:rPr>
          <w:rFonts w:ascii="Arial" w:hAnsi="Arial" w:cs="Arial"/>
        </w:rPr>
        <w:t xml:space="preserve">likewise a gain position </w:t>
      </w:r>
      <w:r w:rsidR="00E24B53">
        <w:rPr>
          <w:rFonts w:ascii="Arial" w:hAnsi="Arial" w:cs="Arial"/>
        </w:rPr>
        <w:t xml:space="preserve">could be thought of as </w:t>
      </w:r>
      <w:r w:rsidR="00450AB2">
        <w:rPr>
          <w:rFonts w:ascii="Arial" w:hAnsi="Arial" w:cs="Arial"/>
        </w:rPr>
        <w:t>a “sunk gain”.</w:t>
      </w:r>
    </w:p>
    <w:p w:rsidR="002C5786" w:rsidRDefault="002C5786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The effect is </w:t>
      </w:r>
      <w:r>
        <w:rPr>
          <w:rFonts w:ascii="Arial" w:hAnsi="Arial" w:cs="Arial"/>
        </w:rPr>
        <w:t xml:space="preserve">a </w:t>
      </w:r>
      <w:r w:rsidR="00450AB2">
        <w:rPr>
          <w:rFonts w:ascii="Arial" w:hAnsi="Arial" w:cs="Arial"/>
        </w:rPr>
        <w:t>robust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phenomenon i</w:t>
      </w:r>
      <w:r w:rsidR="00D41AEF" w:rsidRPr="00E60D34">
        <w:rPr>
          <w:rFonts w:ascii="Arial" w:hAnsi="Arial" w:cs="Arial"/>
        </w:rPr>
        <w:t>n financial markets</w:t>
      </w:r>
      <w:r>
        <w:rPr>
          <w:rFonts w:ascii="Arial" w:hAnsi="Arial" w:cs="Arial"/>
        </w:rPr>
        <w:t xml:space="preserve"> </w:t>
      </w:r>
      <w:r w:rsidR="00B921DB">
        <w:rPr>
          <w:rFonts w:ascii="Arial" w:hAnsi="Arial" w:cs="Arial"/>
        </w:rPr>
        <w:t xml:space="preserve">(for example </w:t>
      </w:r>
      <w:r w:rsidR="006441A2">
        <w:rPr>
          <w:rFonts w:ascii="Arial" w:hAnsi="Arial" w:cs="Arial"/>
        </w:rPr>
        <w:fldChar w:fldCharType="begin"/>
      </w:r>
      <w:r w:rsidR="00B921DB">
        <w:rPr>
          <w:rFonts w:ascii="Arial" w:hAnsi="Arial" w:cs="Arial"/>
        </w:rPr>
        <w:instrText xml:space="preserve"> ADDIN EN.CITE &lt;EndNote&gt;&lt;Cite AuthorYear="1"&gt;&lt;Author&gt;Odean&lt;/Author&gt;&lt;Year&gt;1998&lt;/Year&gt;&lt;RecNum&gt;163&lt;/RecNum&gt;&lt;DisplayText&gt;Odean (1998)&lt;/DisplayText&gt;&lt;record&gt;&lt;rec-number&gt;163&lt;/rec-number&gt;&lt;foreign-keys&gt;&lt;key app="EN" db-id="zf2r5rv0pt0tzgedfwqx9zw5e9rweedpf0d0"&gt;163&lt;/key&gt;&lt;/foreign-keys&gt;&lt;ref-type name="Journal Article"&gt;17&lt;/ref-type&gt;&lt;contributors&gt;&lt;authors&gt;&lt;author&gt;Odean, T.&lt;/author&gt;&lt;/authors&gt;&lt;/contributors&gt;&lt;titles&gt;&lt;title&gt;Are investors reluctant to realize their losses?&lt;/title&gt;&lt;secondary-title&gt;Journal of Finance&lt;/secondary-title&gt;&lt;/titles&gt;&lt;periodical&gt;&lt;full-title&gt;Journal of Finance&lt;/full-title&gt;&lt;/periodical&gt;&lt;pages&gt;1775-1798&lt;/pages&gt;&lt;dates&gt;&lt;year&gt;1998&lt;/year&gt;&lt;/dates&gt;&lt;isbn&gt;0022-1082&lt;/isbn&gt;&lt;urls&gt;&lt;/urls&gt;&lt;/record&gt;&lt;/Cite&gt;&lt;/EndNote&gt;</w:instrText>
      </w:r>
      <w:r w:rsidR="006441A2">
        <w:rPr>
          <w:rFonts w:ascii="Arial" w:hAnsi="Arial" w:cs="Arial"/>
        </w:rPr>
        <w:fldChar w:fldCharType="separate"/>
      </w:r>
      <w:hyperlink w:anchor="_ENREF_3" w:tooltip="Odean, 1998 #163" w:history="1">
        <w:r w:rsidR="00B921DB">
          <w:rPr>
            <w:rFonts w:ascii="Arial" w:hAnsi="Arial" w:cs="Arial"/>
            <w:noProof/>
          </w:rPr>
          <w:t>Odean (1998</w:t>
        </w:r>
      </w:hyperlink>
      <w:r w:rsidR="00B921DB">
        <w:rPr>
          <w:rFonts w:ascii="Arial" w:hAnsi="Arial" w:cs="Arial"/>
          <w:noProof/>
        </w:rPr>
        <w:t>)</w:t>
      </w:r>
      <w:r w:rsidR="006441A2">
        <w:rPr>
          <w:rFonts w:ascii="Arial" w:hAnsi="Arial" w:cs="Arial"/>
        </w:rPr>
        <w:fldChar w:fldCharType="end"/>
      </w:r>
      <w:r w:rsidR="00B921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50AB2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can result</w:t>
      </w:r>
      <w:r w:rsidR="00D41AEF" w:rsidRPr="00E60D34">
        <w:rPr>
          <w:rFonts w:ascii="Arial" w:hAnsi="Arial" w:cs="Arial"/>
        </w:rPr>
        <w:t xml:space="preserve"> in inferior trading performance, and an increased likelihood of losing all trading capital. </w:t>
      </w:r>
      <w:r w:rsidR="0044059E">
        <w:rPr>
          <w:rFonts w:ascii="Arial" w:hAnsi="Arial" w:cs="Arial"/>
        </w:rPr>
        <w:t>T</w:t>
      </w:r>
      <w:r w:rsidR="00D41AEF" w:rsidRPr="00E60D34">
        <w:rPr>
          <w:rFonts w:ascii="Arial" w:hAnsi="Arial" w:cs="Arial"/>
        </w:rPr>
        <w:t xml:space="preserve">he underlying bias </w:t>
      </w:r>
      <w:r w:rsidR="0044059E">
        <w:rPr>
          <w:rFonts w:ascii="Arial" w:hAnsi="Arial" w:cs="Arial"/>
        </w:rPr>
        <w:t xml:space="preserve">of </w:t>
      </w:r>
      <w:r w:rsidR="00B921DB">
        <w:rPr>
          <w:rFonts w:ascii="Arial" w:hAnsi="Arial" w:cs="Arial"/>
        </w:rPr>
        <w:t xml:space="preserve">allowing </w:t>
      </w:r>
      <w:r w:rsidR="0044059E">
        <w:rPr>
          <w:rFonts w:ascii="Arial" w:hAnsi="Arial" w:cs="Arial"/>
        </w:rPr>
        <w:t>the current position</w:t>
      </w:r>
      <w:r w:rsidR="00B921DB">
        <w:rPr>
          <w:rFonts w:ascii="Arial" w:hAnsi="Arial" w:cs="Arial"/>
        </w:rPr>
        <w:t xml:space="preserve"> to</w:t>
      </w:r>
      <w:r w:rsidR="0044059E">
        <w:rPr>
          <w:rFonts w:ascii="Arial" w:hAnsi="Arial" w:cs="Arial"/>
        </w:rPr>
        <w:t xml:space="preserve"> </w:t>
      </w:r>
      <w:r w:rsidR="00B921DB">
        <w:rPr>
          <w:rFonts w:ascii="Arial" w:hAnsi="Arial" w:cs="Arial"/>
        </w:rPr>
        <w:t>influence</w:t>
      </w:r>
      <w:r w:rsidR="0044059E">
        <w:rPr>
          <w:rFonts w:ascii="Arial" w:hAnsi="Arial" w:cs="Arial"/>
        </w:rPr>
        <w:t xml:space="preserve"> decisions </w:t>
      </w:r>
      <w:r w:rsidR="00D41AEF" w:rsidRPr="00E60D34">
        <w:rPr>
          <w:rFonts w:ascii="Arial" w:hAnsi="Arial" w:cs="Arial"/>
        </w:rPr>
        <w:t>appears to be pr</w:t>
      </w:r>
      <w:r w:rsidR="00B921DB">
        <w:rPr>
          <w:rFonts w:ascii="Arial" w:hAnsi="Arial" w:cs="Arial"/>
        </w:rPr>
        <w:t>esent in the general population;</w:t>
      </w:r>
      <w:r w:rsidR="0044059E">
        <w:rPr>
          <w:rFonts w:ascii="Arial" w:hAnsi="Arial" w:cs="Arial"/>
        </w:rPr>
        <w:t xml:space="preserve"> </w:t>
      </w:r>
      <w:r w:rsidR="00D41AEF" w:rsidRPr="00E60D34">
        <w:rPr>
          <w:rFonts w:ascii="Arial" w:hAnsi="Arial" w:cs="Arial"/>
        </w:rPr>
        <w:t>financial traders</w:t>
      </w:r>
      <w:r w:rsidR="00D41AEF">
        <w:rPr>
          <w:rFonts w:ascii="Arial" w:hAnsi="Arial" w:cs="Arial"/>
        </w:rPr>
        <w:t xml:space="preserve"> </w:t>
      </w:r>
      <w:r w:rsidR="0085053B">
        <w:rPr>
          <w:rFonts w:ascii="Arial" w:hAnsi="Arial" w:cs="Arial"/>
        </w:rPr>
        <w:t xml:space="preserve">are </w:t>
      </w:r>
      <w:r w:rsidR="00D41AEF">
        <w:rPr>
          <w:rFonts w:ascii="Arial" w:hAnsi="Arial" w:cs="Arial"/>
        </w:rPr>
        <w:t xml:space="preserve">simply </w:t>
      </w:r>
      <w:r w:rsidR="0085053B">
        <w:rPr>
          <w:rFonts w:ascii="Arial" w:hAnsi="Arial" w:cs="Arial"/>
        </w:rPr>
        <w:t>in an environment wh</w:t>
      </w:r>
      <w:r w:rsidR="0044059E">
        <w:rPr>
          <w:rFonts w:ascii="Arial" w:hAnsi="Arial" w:cs="Arial"/>
        </w:rPr>
        <w:t xml:space="preserve">ere it </w:t>
      </w:r>
      <w:r w:rsidR="00B921DB">
        <w:rPr>
          <w:rFonts w:ascii="Arial" w:hAnsi="Arial" w:cs="Arial"/>
        </w:rPr>
        <w:t xml:space="preserve">can be </w:t>
      </w:r>
      <w:r w:rsidR="0044059E">
        <w:rPr>
          <w:rFonts w:ascii="Arial" w:hAnsi="Arial" w:cs="Arial"/>
        </w:rPr>
        <w:t>expressed more often. Thus</w:t>
      </w:r>
      <w:r w:rsidR="0085053B">
        <w:rPr>
          <w:rFonts w:ascii="Arial" w:hAnsi="Arial" w:cs="Arial"/>
        </w:rPr>
        <w:t xml:space="preserve"> the bias </w:t>
      </w:r>
      <w:r w:rsidR="00450AB2">
        <w:rPr>
          <w:rFonts w:ascii="Arial" w:hAnsi="Arial" w:cs="Arial"/>
        </w:rPr>
        <w:t xml:space="preserve">may </w:t>
      </w:r>
      <w:r w:rsidR="0044059E">
        <w:rPr>
          <w:rFonts w:ascii="Arial" w:hAnsi="Arial" w:cs="Arial"/>
        </w:rPr>
        <w:t xml:space="preserve">produce </w:t>
      </w:r>
      <w:r w:rsidR="00450AB2">
        <w:rPr>
          <w:rFonts w:ascii="Arial" w:hAnsi="Arial" w:cs="Arial"/>
        </w:rPr>
        <w:t xml:space="preserve">negative </w:t>
      </w:r>
      <w:r w:rsidR="00D41AEF" w:rsidRPr="00E60D34">
        <w:rPr>
          <w:rFonts w:ascii="Arial" w:hAnsi="Arial" w:cs="Arial"/>
        </w:rPr>
        <w:t xml:space="preserve">practical consequences </w:t>
      </w:r>
      <w:r w:rsidR="00450AB2">
        <w:rPr>
          <w:rFonts w:ascii="Arial" w:hAnsi="Arial" w:cs="Arial"/>
        </w:rPr>
        <w:t xml:space="preserve">in </w:t>
      </w:r>
      <w:r w:rsidR="00D41AEF" w:rsidRPr="00E60D34">
        <w:rPr>
          <w:rFonts w:ascii="Arial" w:hAnsi="Arial" w:cs="Arial"/>
        </w:rPr>
        <w:t xml:space="preserve">any situation where people can frame </w:t>
      </w:r>
      <w:r w:rsidR="0085053B">
        <w:rPr>
          <w:rFonts w:ascii="Arial" w:hAnsi="Arial" w:cs="Arial"/>
        </w:rPr>
        <w:t xml:space="preserve">their </w:t>
      </w:r>
      <w:r w:rsidR="00D41AEF" w:rsidRPr="00E60D34">
        <w:rPr>
          <w:rFonts w:ascii="Arial" w:hAnsi="Arial" w:cs="Arial"/>
        </w:rPr>
        <w:t>assets in terms of gains or losses, for example home ownership decisions.</w:t>
      </w:r>
    </w:p>
    <w:p w:rsidR="00C83AA7" w:rsidRDefault="002C5786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 w:rsidRPr="00E60D34">
        <w:rPr>
          <w:rFonts w:ascii="Arial" w:hAnsi="Arial" w:cs="Arial"/>
        </w:rPr>
        <w:t xml:space="preserve">Previous work has </w:t>
      </w:r>
      <w:r>
        <w:rPr>
          <w:rFonts w:ascii="Arial" w:hAnsi="Arial" w:cs="Arial"/>
        </w:rPr>
        <w:t>shown many proposed explanations do not adequately explain this bias</w:t>
      </w:r>
      <w:r w:rsidR="00B921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059E">
        <w:rPr>
          <w:rFonts w:ascii="Arial" w:hAnsi="Arial" w:cs="Arial"/>
        </w:rPr>
        <w:t>for example</w:t>
      </w:r>
      <w:r w:rsidR="00450A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60D34">
        <w:rPr>
          <w:rFonts w:ascii="Arial" w:hAnsi="Arial" w:cs="Arial"/>
        </w:rPr>
        <w:t xml:space="preserve">belief in mean reversion </w:t>
      </w:r>
      <w:r>
        <w:rPr>
          <w:rFonts w:ascii="Arial" w:hAnsi="Arial" w:cs="Arial"/>
        </w:rPr>
        <w:t xml:space="preserve">(of the price), portfolio rebalancing, </w:t>
      </w:r>
      <w:r w:rsidR="0044059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tax considerations</w:t>
      </w:r>
      <w:r w:rsidR="00450AB2">
        <w:rPr>
          <w:rFonts w:ascii="Arial" w:hAnsi="Arial" w:cs="Arial"/>
        </w:rPr>
        <w:t xml:space="preserve">. </w:t>
      </w:r>
      <w:r w:rsidR="006441A2">
        <w:rPr>
          <w:rFonts w:ascii="Arial" w:hAnsi="Arial" w:cs="Arial"/>
        </w:rPr>
        <w:fldChar w:fldCharType="begin"/>
      </w:r>
      <w:r w:rsidR="006441A2">
        <w:rPr>
          <w:rFonts w:ascii="Arial" w:hAnsi="Arial" w:cs="Arial"/>
        </w:rPr>
        <w:instrText xml:space="preserve"> ADDIN EN.CITE &lt;EndNote&gt;&lt;Cite AuthorYear="1"&gt;&lt;Author&gt;Shefrin&lt;/Author&gt;&lt;Year&gt;1985&lt;/Year&gt;&lt;RecNum&gt;87&lt;/RecNum&gt;&lt;DisplayText&gt;Shefrin and Statman (1985)&lt;/DisplayText&gt;&lt;record&gt;&lt;rec-number&gt;87&lt;/rec-number&gt;&lt;foreign-keys&gt;&lt;key app="EN" db-id="zf2r5rv0pt0tzgedfwqx9zw5e9rweedpf0d0"&gt;87&lt;/key&gt;&lt;/foreign-keys&gt;&lt;ref-type name="Journal Article"&gt;17&lt;/ref-type&gt;&lt;contributors&gt;&lt;authors&gt;&lt;author&gt;Shefrin, H.&lt;/author&gt;&lt;author&gt;Statman, M.&lt;/author&gt;&lt;/authors&gt;&lt;/contributors&gt;&lt;titles&gt;&lt;title&gt;The disposition to sell winners too early and ride losers too long: Theory and evidence&lt;/title&gt;&lt;secondary-title&gt;Journal of Finance&lt;/secondary-title&gt;&lt;/titles&gt;&lt;periodical&gt;&lt;full-title&gt;Journal of Finance&lt;/full-title&gt;&lt;/periodical&gt;&lt;pages&gt;777-790&lt;/pages&gt;&lt;volume&gt;40&lt;/volume&gt;&lt;number&gt;3&lt;/number&gt;&lt;dates&gt;&lt;year&gt;1985&lt;/year&gt;&lt;/dates&gt;&lt;isbn&gt;0022-1082&lt;/isbn&gt;&lt;urls&gt;&lt;/urls&gt;&lt;/record&gt;&lt;/Cite&gt;&lt;/EndNote&gt;</w:instrText>
      </w:r>
      <w:r w:rsidR="006441A2">
        <w:rPr>
          <w:rFonts w:ascii="Arial" w:hAnsi="Arial" w:cs="Arial"/>
        </w:rPr>
        <w:fldChar w:fldCharType="separate"/>
      </w:r>
      <w:hyperlink w:anchor="_ENREF_4" w:tooltip="Shefrin, 1985 #87" w:history="1">
        <w:r w:rsidR="00B921DB">
          <w:rPr>
            <w:rFonts w:ascii="Arial" w:hAnsi="Arial" w:cs="Arial"/>
            <w:noProof/>
          </w:rPr>
          <w:t>Shefrin and Statman (1985</w:t>
        </w:r>
      </w:hyperlink>
      <w:r w:rsidR="006441A2">
        <w:rPr>
          <w:rFonts w:ascii="Arial" w:hAnsi="Arial" w:cs="Arial"/>
          <w:noProof/>
        </w:rPr>
        <w:t>)</w:t>
      </w:r>
      <w:r w:rsidR="006441A2">
        <w:rPr>
          <w:rFonts w:ascii="Arial" w:hAnsi="Arial" w:cs="Arial"/>
        </w:rPr>
        <w:fldChar w:fldCharType="end"/>
      </w:r>
      <w:r w:rsidR="006441A2">
        <w:rPr>
          <w:rFonts w:ascii="Arial" w:hAnsi="Arial" w:cs="Arial"/>
        </w:rPr>
        <w:t xml:space="preserve"> </w:t>
      </w:r>
      <w:r w:rsidR="00B921DB">
        <w:rPr>
          <w:rFonts w:ascii="Arial" w:hAnsi="Arial" w:cs="Arial"/>
        </w:rPr>
        <w:t xml:space="preserve">first </w:t>
      </w:r>
      <w:r w:rsidR="00F758AE">
        <w:rPr>
          <w:rFonts w:ascii="Arial" w:hAnsi="Arial" w:cs="Arial"/>
        </w:rPr>
        <w:t xml:space="preserve">suggested the </w:t>
      </w:r>
      <w:r w:rsidR="00450AB2">
        <w:rPr>
          <w:rFonts w:ascii="Arial" w:hAnsi="Arial" w:cs="Arial"/>
        </w:rPr>
        <w:t xml:space="preserve">asymmetric value function </w:t>
      </w:r>
      <w:r w:rsidR="00F758AE">
        <w:rPr>
          <w:rFonts w:ascii="Arial" w:hAnsi="Arial" w:cs="Arial"/>
        </w:rPr>
        <w:t>from p</w:t>
      </w:r>
      <w:r w:rsidR="00450AB2">
        <w:rPr>
          <w:rFonts w:ascii="Arial" w:hAnsi="Arial" w:cs="Arial"/>
        </w:rPr>
        <w:t xml:space="preserve">rospect </w:t>
      </w:r>
      <w:r w:rsidR="00F758AE">
        <w:rPr>
          <w:rFonts w:ascii="Arial" w:hAnsi="Arial" w:cs="Arial"/>
        </w:rPr>
        <w:t>t</w:t>
      </w:r>
      <w:r w:rsidR="00450AB2">
        <w:rPr>
          <w:rFonts w:ascii="Arial" w:hAnsi="Arial" w:cs="Arial"/>
        </w:rPr>
        <w:t xml:space="preserve">heory as </w:t>
      </w:r>
      <w:r w:rsidR="00F758AE">
        <w:rPr>
          <w:rFonts w:ascii="Arial" w:hAnsi="Arial" w:cs="Arial"/>
        </w:rPr>
        <w:t xml:space="preserve">the </w:t>
      </w:r>
      <w:r w:rsidR="00B921DB">
        <w:rPr>
          <w:rFonts w:ascii="Arial" w:hAnsi="Arial" w:cs="Arial"/>
        </w:rPr>
        <w:t>root cause</w:t>
      </w:r>
      <w:r w:rsidR="00450AB2">
        <w:rPr>
          <w:rFonts w:ascii="Arial" w:hAnsi="Arial" w:cs="Arial"/>
        </w:rPr>
        <w:t xml:space="preserve">, </w:t>
      </w:r>
      <w:r w:rsidR="00B921DB">
        <w:rPr>
          <w:rFonts w:ascii="Arial" w:hAnsi="Arial" w:cs="Arial"/>
        </w:rPr>
        <w:t xml:space="preserve">however </w:t>
      </w:r>
      <w:r w:rsidR="00B52112">
        <w:rPr>
          <w:rFonts w:ascii="Arial" w:hAnsi="Arial" w:cs="Arial"/>
        </w:rPr>
        <w:t xml:space="preserve">subsequent </w:t>
      </w:r>
      <w:r w:rsidR="00F758AE">
        <w:rPr>
          <w:rFonts w:ascii="Arial" w:hAnsi="Arial" w:cs="Arial"/>
        </w:rPr>
        <w:t xml:space="preserve">work </w:t>
      </w:r>
      <w:r w:rsidR="00B52112">
        <w:rPr>
          <w:rFonts w:ascii="Arial" w:hAnsi="Arial" w:cs="Arial"/>
        </w:rPr>
        <w:t xml:space="preserve">such as </w:t>
      </w:r>
      <w:r w:rsidR="006441A2">
        <w:rPr>
          <w:rFonts w:ascii="Arial" w:hAnsi="Arial" w:cs="Arial"/>
        </w:rPr>
        <w:fldChar w:fldCharType="begin"/>
      </w:r>
      <w:r w:rsidR="006441A2">
        <w:rPr>
          <w:rFonts w:ascii="Arial" w:hAnsi="Arial" w:cs="Arial"/>
        </w:rPr>
        <w:instrText xml:space="preserve"> ADDIN EN.CITE &lt;EndNote&gt;&lt;Cite AuthorYear="1"&gt;&lt;Author&gt;Lee&lt;/Author&gt;&lt;Year&gt;2008&lt;/Year&gt;&lt;RecNum&gt;171&lt;/RecNum&gt;&lt;DisplayText&gt;Lee, Park et al. (2008)&lt;/DisplayText&gt;&lt;record&gt;&lt;rec-number&gt;171&lt;/rec-number&gt;&lt;foreign-keys&gt;&lt;key app="EN" db-id="zf2r5rv0pt0tzgedfwqx9zw5e9rweedpf0d0"&gt;171&lt;/key&gt;&lt;/foreign-keys&gt;&lt;ref-type name="Journal Article"&gt;17&lt;/ref-type&gt;&lt;contributors&gt;&lt;authors&gt;&lt;author&gt;Lee, H.J.&lt;/author&gt;&lt;author&gt;Park, J.&lt;/author&gt;&lt;author&gt;Lee, J.Y.&lt;/author&gt;&lt;author&gt;Wyer Jr, R.S.&lt;/author&gt;&lt;/authors&gt;&lt;/contributors&gt;&lt;titles&gt;&lt;title&gt;Disposition effects and underlying mechanisms in e-trading of stocks&lt;/title&gt;&lt;secondary-title&gt;Journal of Marketing Research&lt;/secondary-title&gt;&lt;/titles&gt;&lt;periodical&gt;&lt;full-title&gt;Journal of Marketing Research&lt;/full-title&gt;&lt;/periodical&gt;&lt;pages&gt;362-378&lt;/pages&gt;&lt;volume&gt;45&lt;/volume&gt;&lt;number&gt;3&lt;/number&gt;&lt;dates&gt;&lt;year&gt;2008&lt;/year&gt;&lt;/dates&gt;&lt;isbn&gt;0022-2437&lt;/isbn&gt;&lt;urls&gt;&lt;/urls&gt;&lt;/record&gt;&lt;/Cite&gt;&lt;/EndNote&gt;</w:instrText>
      </w:r>
      <w:r w:rsidR="006441A2">
        <w:rPr>
          <w:rFonts w:ascii="Arial" w:hAnsi="Arial" w:cs="Arial"/>
        </w:rPr>
        <w:fldChar w:fldCharType="separate"/>
      </w:r>
      <w:hyperlink w:anchor="_ENREF_2" w:tooltip="Lee, 2008 #171" w:history="1">
        <w:r w:rsidR="00B921DB">
          <w:rPr>
            <w:rFonts w:ascii="Arial" w:hAnsi="Arial" w:cs="Arial"/>
            <w:noProof/>
          </w:rPr>
          <w:t>Lee, Park et al. (2008</w:t>
        </w:r>
      </w:hyperlink>
      <w:r w:rsidR="006441A2">
        <w:rPr>
          <w:rFonts w:ascii="Arial" w:hAnsi="Arial" w:cs="Arial"/>
          <w:noProof/>
        </w:rPr>
        <w:t>)</w:t>
      </w:r>
      <w:r w:rsidR="006441A2">
        <w:rPr>
          <w:rFonts w:ascii="Arial" w:hAnsi="Arial" w:cs="Arial"/>
        </w:rPr>
        <w:fldChar w:fldCharType="end"/>
      </w:r>
      <w:r w:rsidR="006441A2">
        <w:rPr>
          <w:rFonts w:ascii="Arial" w:hAnsi="Arial" w:cs="Arial"/>
        </w:rPr>
        <w:t>,</w:t>
      </w:r>
      <w:r w:rsidR="00F758AE">
        <w:rPr>
          <w:rFonts w:ascii="Arial" w:hAnsi="Arial" w:cs="Arial"/>
        </w:rPr>
        <w:t xml:space="preserve"> </w:t>
      </w:r>
      <w:r w:rsidR="006441A2">
        <w:rPr>
          <w:rFonts w:ascii="Arial" w:hAnsi="Arial" w:cs="Arial"/>
        </w:rPr>
        <w:fldChar w:fldCharType="begin"/>
      </w:r>
      <w:r w:rsidR="006441A2">
        <w:rPr>
          <w:rFonts w:ascii="Arial" w:hAnsi="Arial" w:cs="Arial"/>
        </w:rPr>
        <w:instrText xml:space="preserve"> ADDIN EN.CITE &lt;EndNote&gt;&lt;Cite AuthorYear="1"&gt;&lt;Author&gt;Kaustia&lt;/Author&gt;&lt;Year&gt;2010&lt;/Year&gt;&lt;RecNum&gt;195&lt;/RecNum&gt;&lt;DisplayText&gt;Kaustia (2010)&lt;/DisplayText&gt;&lt;record&gt;&lt;rec-number&gt;195&lt;/rec-number&gt;&lt;foreign-keys&gt;&lt;key app="EN" db-id="zf2r5rv0pt0tzgedfwqx9zw5e9rweedpf0d0"&gt;195&lt;/key&gt;&lt;/foreign-keys&gt;&lt;ref-type name="Journal Article"&gt;17&lt;/ref-type&gt;&lt;contributors&gt;&lt;authors&gt;&lt;author&gt;Kaustia, M.&lt;/author&gt;&lt;/authors&gt;&lt;/contributors&gt;&lt;titles&gt;&lt;title&gt;Prospect theory and the disposition effect&lt;/title&gt;&lt;secondary-title&gt;Journal of Financial and Quantitative Analysis&lt;/secondary-title&gt;&lt;/titles&gt;&lt;periodical&gt;&lt;full-title&gt;Journal of Financial and Quantitative Analysis&lt;/full-title&gt;&lt;/periodical&gt;&lt;pages&gt;791-812&lt;/pages&gt;&lt;volume&gt;45&lt;/volume&gt;&lt;number&gt;03&lt;/number&gt;&lt;dates&gt;&lt;year&gt;2010&lt;/year&gt;&lt;/dates&gt;&lt;isbn&gt;1756-6916&lt;/isbn&gt;&lt;urls&gt;&lt;/urls&gt;&lt;/record&gt;&lt;/Cite&gt;&lt;/EndNote&gt;</w:instrText>
      </w:r>
      <w:r w:rsidR="006441A2">
        <w:rPr>
          <w:rFonts w:ascii="Arial" w:hAnsi="Arial" w:cs="Arial"/>
        </w:rPr>
        <w:fldChar w:fldCharType="separate"/>
      </w:r>
      <w:hyperlink w:anchor="_ENREF_1" w:tooltip="Kaustia, 2010 #195" w:history="1">
        <w:r w:rsidR="00B921DB">
          <w:rPr>
            <w:rFonts w:ascii="Arial" w:hAnsi="Arial" w:cs="Arial"/>
            <w:noProof/>
          </w:rPr>
          <w:t>Kaustia (2010</w:t>
        </w:r>
      </w:hyperlink>
      <w:r w:rsidR="006441A2">
        <w:rPr>
          <w:rFonts w:ascii="Arial" w:hAnsi="Arial" w:cs="Arial"/>
          <w:noProof/>
        </w:rPr>
        <w:t>)</w:t>
      </w:r>
      <w:r w:rsidR="006441A2">
        <w:rPr>
          <w:rFonts w:ascii="Arial" w:hAnsi="Arial" w:cs="Arial"/>
        </w:rPr>
        <w:fldChar w:fldCharType="end"/>
      </w:r>
      <w:r w:rsidR="00B52112">
        <w:rPr>
          <w:rFonts w:ascii="Arial" w:hAnsi="Arial" w:cs="Arial"/>
        </w:rPr>
        <w:t xml:space="preserve">, and </w:t>
      </w:r>
      <w:r w:rsidR="006441A2">
        <w:rPr>
          <w:rFonts w:ascii="Arial" w:hAnsi="Arial" w:cs="Arial"/>
        </w:rPr>
        <w:fldChar w:fldCharType="begin"/>
      </w:r>
      <w:r w:rsidR="006441A2">
        <w:rPr>
          <w:rFonts w:ascii="Arial" w:hAnsi="Arial" w:cs="Arial"/>
        </w:rPr>
        <w:instrText xml:space="preserve"> ADDIN EN.CITE &lt;EndNote&gt;&lt;Cite AuthorYear="1"&gt;&lt;Author&gt;Summers&lt;/Author&gt;&lt;Year&gt;2012&lt;/Year&gt;&lt;RecNum&gt;284&lt;/RecNum&gt;&lt;DisplayText&gt;Summers and Duxbury (2012)&lt;/DisplayText&gt;&lt;record&gt;&lt;rec-number&gt;284&lt;/rec-number&gt;&lt;foreign-keys&gt;&lt;key app="EN" db-id="zf2r5rv0pt0tzgedfwqx9zw5e9rweedpf0d0"&gt;284&lt;/key&gt;&lt;/foreign-keys&gt;&lt;ref-type name="Journal Article"&gt;17&lt;/ref-type&gt;&lt;contributors&gt;&lt;authors&gt;&lt;author&gt;Summers, Barbara&lt;/author&gt;&lt;author&gt;Duxbury, Darren&lt;/author&gt;&lt;/authors&gt;&lt;/contributors&gt;&lt;titles&gt;&lt;title&gt;Decision-dependent emotions and behavioral anomalies&lt;/title&gt;&lt;secondary-title&gt;Organizational Behavior and Human Decision Processes&lt;/secondary-title&gt;&lt;/titles&gt;&lt;periodical&gt;&lt;full-title&gt;Organizational Behavior and Human Decision Processes&lt;/full-title&gt;&lt;/periodical&gt;&lt;dates&gt;&lt;year&gt;2012&lt;/year&gt;&lt;/dates&gt;&lt;isbn&gt;0749-5978&lt;/isbn&gt;&lt;urls&gt;&lt;/urls&gt;&lt;/record&gt;&lt;/Cite&gt;&lt;/EndNote&gt;</w:instrText>
      </w:r>
      <w:r w:rsidR="006441A2">
        <w:rPr>
          <w:rFonts w:ascii="Arial" w:hAnsi="Arial" w:cs="Arial"/>
        </w:rPr>
        <w:fldChar w:fldCharType="separate"/>
      </w:r>
      <w:hyperlink w:anchor="_ENREF_5" w:tooltip="Summers, 2012 #284" w:history="1">
        <w:r w:rsidR="00B921DB">
          <w:rPr>
            <w:rFonts w:ascii="Arial" w:hAnsi="Arial" w:cs="Arial"/>
            <w:noProof/>
          </w:rPr>
          <w:t>Summers and Duxbury (2012</w:t>
        </w:r>
      </w:hyperlink>
      <w:r w:rsidR="006441A2">
        <w:rPr>
          <w:rFonts w:ascii="Arial" w:hAnsi="Arial" w:cs="Arial"/>
          <w:noProof/>
        </w:rPr>
        <w:t>)</w:t>
      </w:r>
      <w:r w:rsidR="006441A2">
        <w:rPr>
          <w:rFonts w:ascii="Arial" w:hAnsi="Arial" w:cs="Arial"/>
        </w:rPr>
        <w:fldChar w:fldCharType="end"/>
      </w:r>
      <w:r w:rsidR="00F758AE">
        <w:rPr>
          <w:rFonts w:ascii="Arial" w:hAnsi="Arial" w:cs="Arial"/>
        </w:rPr>
        <w:t xml:space="preserve"> </w:t>
      </w:r>
      <w:r w:rsidR="00C83AA7">
        <w:rPr>
          <w:rFonts w:ascii="Arial" w:hAnsi="Arial" w:cs="Arial"/>
        </w:rPr>
        <w:t xml:space="preserve">has undermined </w:t>
      </w:r>
      <w:r w:rsidR="00BB696C">
        <w:rPr>
          <w:rFonts w:ascii="Arial" w:hAnsi="Arial" w:cs="Arial"/>
        </w:rPr>
        <w:t>this</w:t>
      </w:r>
      <w:r w:rsidR="00B52112">
        <w:rPr>
          <w:rFonts w:ascii="Arial" w:hAnsi="Arial" w:cs="Arial"/>
        </w:rPr>
        <w:t>,</w:t>
      </w:r>
      <w:r w:rsidR="00BB696C">
        <w:rPr>
          <w:rFonts w:ascii="Arial" w:hAnsi="Arial" w:cs="Arial"/>
        </w:rPr>
        <w:t xml:space="preserve"> by demonstrating that </w:t>
      </w:r>
      <w:r w:rsidR="00C83AA7">
        <w:rPr>
          <w:rFonts w:ascii="Arial" w:hAnsi="Arial" w:cs="Arial"/>
        </w:rPr>
        <w:t xml:space="preserve">specific patterns of </w:t>
      </w:r>
      <w:r w:rsidR="00B921DB">
        <w:rPr>
          <w:rFonts w:ascii="Arial" w:hAnsi="Arial" w:cs="Arial"/>
        </w:rPr>
        <w:t xml:space="preserve">closing positions </w:t>
      </w:r>
      <w:r w:rsidR="00C83AA7">
        <w:rPr>
          <w:rFonts w:ascii="Arial" w:hAnsi="Arial" w:cs="Arial"/>
        </w:rPr>
        <w:t xml:space="preserve">do not correspond to </w:t>
      </w:r>
      <w:r w:rsidR="00BB696C">
        <w:rPr>
          <w:rFonts w:ascii="Arial" w:hAnsi="Arial" w:cs="Arial"/>
        </w:rPr>
        <w:t xml:space="preserve">predictions </w:t>
      </w:r>
      <w:r w:rsidR="00B921DB">
        <w:rPr>
          <w:rFonts w:ascii="Arial" w:hAnsi="Arial" w:cs="Arial"/>
        </w:rPr>
        <w:t xml:space="preserve">derived from </w:t>
      </w:r>
      <w:r w:rsidR="00C83AA7">
        <w:rPr>
          <w:rFonts w:ascii="Arial" w:hAnsi="Arial" w:cs="Arial"/>
        </w:rPr>
        <w:t>prospect theory</w:t>
      </w:r>
      <w:r w:rsidR="00450AB2">
        <w:rPr>
          <w:rFonts w:ascii="Arial" w:hAnsi="Arial" w:cs="Arial"/>
        </w:rPr>
        <w:t>.</w:t>
      </w:r>
    </w:p>
    <w:p w:rsidR="00A108C5" w:rsidRDefault="00BB696C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An alternative </w:t>
      </w:r>
      <w:r w:rsidR="00B52112">
        <w:rPr>
          <w:rFonts w:ascii="Arial" w:hAnsi="Arial" w:cs="Arial"/>
        </w:rPr>
        <w:t xml:space="preserve">explanation is that differential emotional reaction to gains </w:t>
      </w:r>
      <w:r w:rsidR="00B60B68">
        <w:rPr>
          <w:rFonts w:ascii="Arial" w:hAnsi="Arial" w:cs="Arial"/>
        </w:rPr>
        <w:t xml:space="preserve">versus </w:t>
      </w:r>
      <w:r w:rsidR="00B52112">
        <w:rPr>
          <w:rFonts w:ascii="Arial" w:hAnsi="Arial" w:cs="Arial"/>
        </w:rPr>
        <w:t>losses (</w:t>
      </w:r>
      <w:r w:rsidR="00B60B68">
        <w:rPr>
          <w:rFonts w:ascii="Arial" w:hAnsi="Arial" w:cs="Arial"/>
        </w:rPr>
        <w:t xml:space="preserve">having been </w:t>
      </w:r>
      <w:r w:rsidR="00B52112">
        <w:rPr>
          <w:rFonts w:ascii="Arial" w:hAnsi="Arial" w:cs="Arial"/>
        </w:rPr>
        <w:t xml:space="preserve">perceived </w:t>
      </w:r>
      <w:r w:rsidR="00B60B68">
        <w:rPr>
          <w:rFonts w:ascii="Arial" w:hAnsi="Arial" w:cs="Arial"/>
        </w:rPr>
        <w:t xml:space="preserve">themselves </w:t>
      </w:r>
      <w:r w:rsidR="00B52112">
        <w:rPr>
          <w:rFonts w:ascii="Arial" w:hAnsi="Arial" w:cs="Arial"/>
        </w:rPr>
        <w:t xml:space="preserve">due to mental accounting), </w:t>
      </w:r>
      <w:r w:rsidR="00B60B68">
        <w:rPr>
          <w:rFonts w:ascii="Arial" w:hAnsi="Arial" w:cs="Arial"/>
        </w:rPr>
        <w:t xml:space="preserve">drive </w:t>
      </w:r>
      <w:r w:rsidR="00B52112">
        <w:rPr>
          <w:rFonts w:ascii="Arial" w:hAnsi="Arial" w:cs="Arial"/>
        </w:rPr>
        <w:t xml:space="preserve">the asymmetry in </w:t>
      </w:r>
      <w:r w:rsidR="00B52112">
        <w:rPr>
          <w:rFonts w:ascii="Arial" w:hAnsi="Arial" w:cs="Arial"/>
        </w:rPr>
        <w:lastRenderedPageBreak/>
        <w:t>behaviour. I</w:t>
      </w:r>
      <w:r w:rsidR="00A108C5">
        <w:rPr>
          <w:rFonts w:ascii="Arial" w:hAnsi="Arial" w:cs="Arial"/>
        </w:rPr>
        <w:t xml:space="preserve">t follows from this that improved emotion regulation </w:t>
      </w:r>
      <w:r w:rsidR="00B52112">
        <w:rPr>
          <w:rFonts w:ascii="Arial" w:hAnsi="Arial" w:cs="Arial"/>
        </w:rPr>
        <w:t xml:space="preserve">may </w:t>
      </w:r>
      <w:r w:rsidR="00A108C5">
        <w:rPr>
          <w:rFonts w:ascii="Arial" w:hAnsi="Arial" w:cs="Arial"/>
        </w:rPr>
        <w:t>reduce the bias</w:t>
      </w:r>
      <w:r w:rsidR="00B52112">
        <w:rPr>
          <w:rFonts w:ascii="Arial" w:hAnsi="Arial" w:cs="Arial"/>
        </w:rPr>
        <w:t xml:space="preserve">, and </w:t>
      </w:r>
      <w:r w:rsidR="00A108C5">
        <w:rPr>
          <w:rFonts w:ascii="Arial" w:hAnsi="Arial" w:cs="Arial"/>
        </w:rPr>
        <w:t xml:space="preserve">emotion regulation in the form of </w:t>
      </w:r>
      <w:r>
        <w:rPr>
          <w:rFonts w:ascii="Arial" w:hAnsi="Arial" w:cs="Arial"/>
        </w:rPr>
        <w:t>cognitive re</w:t>
      </w:r>
      <w:r>
        <w:rPr>
          <w:rFonts w:ascii="Arial" w:hAnsi="Arial" w:cs="Arial"/>
        </w:rPr>
        <w:t xml:space="preserve">appraisal </w:t>
      </w:r>
      <w:r w:rsidR="00527E08">
        <w:rPr>
          <w:rFonts w:ascii="Arial" w:hAnsi="Arial" w:cs="Arial"/>
        </w:rPr>
        <w:t xml:space="preserve">has been </w:t>
      </w:r>
      <w:r w:rsidRPr="00E60D34">
        <w:rPr>
          <w:rFonts w:ascii="Arial" w:hAnsi="Arial" w:cs="Arial"/>
        </w:rPr>
        <w:t>effective at reducing the bias</w:t>
      </w:r>
      <w:r w:rsidR="00527E08">
        <w:rPr>
          <w:rFonts w:ascii="Arial" w:hAnsi="Arial" w:cs="Arial"/>
        </w:rPr>
        <w:t xml:space="preserve"> </w:t>
      </w:r>
      <w:r w:rsidR="00B52112">
        <w:rPr>
          <w:rFonts w:ascii="Arial" w:hAnsi="Arial" w:cs="Arial"/>
        </w:rPr>
        <w:t xml:space="preserve">in lab studies </w:t>
      </w:r>
      <w:r w:rsidR="00527E08">
        <w:rPr>
          <w:rFonts w:ascii="Arial" w:hAnsi="Arial" w:cs="Arial"/>
        </w:rPr>
        <w:t>(</w:t>
      </w:r>
      <w:r w:rsidR="00527E08">
        <w:rPr>
          <w:rFonts w:ascii="Arial" w:hAnsi="Arial" w:cs="Arial"/>
        </w:rPr>
        <w:t>Lee et al 2008)</w:t>
      </w:r>
      <w:r w:rsidR="00A108C5">
        <w:rPr>
          <w:rFonts w:ascii="Arial" w:hAnsi="Arial" w:cs="Arial"/>
        </w:rPr>
        <w:t>.</w:t>
      </w:r>
    </w:p>
    <w:p w:rsidR="00A108C5" w:rsidRPr="00345A0C" w:rsidRDefault="008F4180" w:rsidP="00604DCA">
      <w:pPr>
        <w:pStyle w:val="Heading1"/>
      </w:pPr>
      <w:r>
        <w:rPr>
          <w:lang w:val="en-US"/>
        </w:rPr>
        <w:t>R</w:t>
      </w:r>
      <w:r w:rsidR="00114027">
        <w:rPr>
          <w:lang w:val="en-US"/>
        </w:rPr>
        <w:t>esearch question</w:t>
      </w:r>
      <w:r w:rsidR="00A108C5" w:rsidRPr="00345A0C">
        <w:rPr>
          <w:lang w:val="en-US"/>
        </w:rPr>
        <w:t xml:space="preserve"> </w:t>
      </w:r>
      <w:r w:rsidR="00345A0C" w:rsidRPr="00345A0C">
        <w:rPr>
          <w:lang w:val="en-US"/>
        </w:rPr>
        <w:t>and methods</w:t>
      </w:r>
    </w:p>
    <w:p w:rsidR="00114027" w:rsidRDefault="00345A0C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This study </w:t>
      </w:r>
      <w:r w:rsidR="008F4180">
        <w:rPr>
          <w:rFonts w:ascii="Arial" w:hAnsi="Arial" w:cs="Arial"/>
        </w:rPr>
        <w:t xml:space="preserve">asked </w:t>
      </w:r>
      <w:r>
        <w:rPr>
          <w:rFonts w:ascii="Arial" w:hAnsi="Arial" w:cs="Arial"/>
        </w:rPr>
        <w:t xml:space="preserve">whether </w:t>
      </w:r>
      <w:r w:rsidR="00A108C5">
        <w:rPr>
          <w:rFonts w:ascii="Arial" w:hAnsi="Arial" w:cs="Arial"/>
        </w:rPr>
        <w:t>cognitive reappraisal</w:t>
      </w:r>
      <w:r>
        <w:rPr>
          <w:rFonts w:ascii="Arial" w:hAnsi="Arial" w:cs="Arial"/>
        </w:rPr>
        <w:t xml:space="preserve"> could be effective at reducing the disposition effect </w:t>
      </w:r>
      <w:r w:rsidR="0011402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more realistic </w:t>
      </w:r>
      <w:r w:rsidR="00F44487">
        <w:rPr>
          <w:rFonts w:ascii="Arial" w:hAnsi="Arial" w:cs="Arial"/>
        </w:rPr>
        <w:t xml:space="preserve">task using </w:t>
      </w:r>
      <w:r w:rsidR="00114027">
        <w:rPr>
          <w:rFonts w:ascii="Arial" w:hAnsi="Arial" w:cs="Arial"/>
        </w:rPr>
        <w:t xml:space="preserve">expert </w:t>
      </w:r>
      <w:r w:rsidR="00A86837">
        <w:rPr>
          <w:rFonts w:ascii="Arial" w:hAnsi="Arial" w:cs="Arial"/>
        </w:rPr>
        <w:t>participants.</w:t>
      </w:r>
      <w:r>
        <w:rPr>
          <w:rFonts w:ascii="Arial" w:hAnsi="Arial" w:cs="Arial"/>
        </w:rPr>
        <w:t xml:space="preserve"> Field studies of the disposition effect calculate individuals’ biases using their tradin</w:t>
      </w:r>
      <w:r w:rsidR="00114027">
        <w:rPr>
          <w:rFonts w:ascii="Arial" w:hAnsi="Arial" w:cs="Arial"/>
        </w:rPr>
        <w:t>g record from real-life trading</w:t>
      </w:r>
      <w:r w:rsidR="00012D64">
        <w:rPr>
          <w:rFonts w:ascii="Arial" w:hAnsi="Arial" w:cs="Arial"/>
        </w:rPr>
        <w:t>.</w:t>
      </w:r>
      <w:r w:rsidR="00114027">
        <w:rPr>
          <w:rFonts w:ascii="Arial" w:hAnsi="Arial" w:cs="Arial"/>
        </w:rPr>
        <w:t xml:space="preserve"> </w:t>
      </w:r>
      <w:r w:rsidR="00012D64">
        <w:rPr>
          <w:rFonts w:ascii="Arial" w:hAnsi="Arial" w:cs="Arial"/>
        </w:rPr>
        <w:t>T</w:t>
      </w:r>
      <w:r w:rsidR="00114027">
        <w:rPr>
          <w:rFonts w:ascii="Arial" w:hAnsi="Arial" w:cs="Arial"/>
        </w:rPr>
        <w:t>his study attempt</w:t>
      </w:r>
      <w:r w:rsidR="00012D64">
        <w:rPr>
          <w:rFonts w:ascii="Arial" w:hAnsi="Arial" w:cs="Arial"/>
        </w:rPr>
        <w:t>ed</w:t>
      </w:r>
      <w:r w:rsidR="00114027">
        <w:rPr>
          <w:rFonts w:ascii="Arial" w:hAnsi="Arial" w:cs="Arial"/>
        </w:rPr>
        <w:t xml:space="preserve"> to test </w:t>
      </w:r>
      <w:r w:rsidR="00012D64">
        <w:rPr>
          <w:rFonts w:ascii="Arial" w:hAnsi="Arial" w:cs="Arial"/>
        </w:rPr>
        <w:t xml:space="preserve">cognitive reappraisal </w:t>
      </w:r>
      <w:r w:rsidR="00114027">
        <w:rPr>
          <w:rFonts w:ascii="Arial" w:hAnsi="Arial" w:cs="Arial"/>
        </w:rPr>
        <w:t>a</w:t>
      </w:r>
      <w:r w:rsidR="00012D64">
        <w:rPr>
          <w:rFonts w:ascii="Arial" w:hAnsi="Arial" w:cs="Arial"/>
        </w:rPr>
        <w:t>s a</w:t>
      </w:r>
      <w:r w:rsidR="00114027">
        <w:rPr>
          <w:rFonts w:ascii="Arial" w:hAnsi="Arial" w:cs="Arial"/>
        </w:rPr>
        <w:t xml:space="preserve"> de-biasing intervention</w:t>
      </w:r>
      <w:r w:rsidR="00012D64">
        <w:rPr>
          <w:rFonts w:ascii="Arial" w:hAnsi="Arial" w:cs="Arial"/>
        </w:rPr>
        <w:t>,</w:t>
      </w:r>
      <w:r w:rsidR="00114027">
        <w:rPr>
          <w:rFonts w:ascii="Arial" w:hAnsi="Arial" w:cs="Arial"/>
        </w:rPr>
        <w:t xml:space="preserve"> under conditions closer to those of field studies.</w:t>
      </w:r>
    </w:p>
    <w:p w:rsidR="008F4180" w:rsidRDefault="00D54000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45A0C">
        <w:rPr>
          <w:rFonts w:ascii="Arial" w:hAnsi="Arial" w:cs="Arial"/>
        </w:rPr>
        <w:t>n</w:t>
      </w:r>
      <w:r w:rsidR="00114027">
        <w:rPr>
          <w:rFonts w:ascii="Arial" w:hAnsi="Arial" w:cs="Arial"/>
        </w:rPr>
        <w:t xml:space="preserve"> place </w:t>
      </w:r>
      <w:r w:rsidR="00345A0C">
        <w:rPr>
          <w:rFonts w:ascii="Arial" w:hAnsi="Arial" w:cs="Arial"/>
        </w:rPr>
        <w:t>of students</w:t>
      </w:r>
      <w:r w:rsidR="00114027">
        <w:rPr>
          <w:rFonts w:ascii="Arial" w:hAnsi="Arial" w:cs="Arial"/>
        </w:rPr>
        <w:t xml:space="preserve"> or other lay individuals</w:t>
      </w:r>
      <w:r w:rsidR="00345A0C">
        <w:rPr>
          <w:rFonts w:ascii="Arial" w:hAnsi="Arial" w:cs="Arial"/>
        </w:rPr>
        <w:t xml:space="preserve">, we recruited private </w:t>
      </w:r>
      <w:r w:rsidR="00406186">
        <w:rPr>
          <w:rFonts w:ascii="Arial" w:hAnsi="Arial" w:cs="Arial"/>
        </w:rPr>
        <w:t xml:space="preserve">traders </w:t>
      </w:r>
      <w:r w:rsidR="008F4180">
        <w:rPr>
          <w:rFonts w:ascii="Arial" w:hAnsi="Arial" w:cs="Arial"/>
        </w:rPr>
        <w:t xml:space="preserve">at </w:t>
      </w:r>
      <w:r w:rsidR="008F4180" w:rsidRPr="00E60D34">
        <w:rPr>
          <w:rFonts w:ascii="Arial" w:hAnsi="Arial" w:cs="Arial"/>
        </w:rPr>
        <w:t xml:space="preserve">a trading conference run by the Italian Stock Exchange </w:t>
      </w:r>
      <w:r w:rsidR="004E1723">
        <w:rPr>
          <w:rFonts w:ascii="Arial" w:hAnsi="Arial" w:cs="Arial"/>
        </w:rPr>
        <w:t xml:space="preserve">(Borsa Italiana) </w:t>
      </w:r>
      <w:r w:rsidR="008F4180" w:rsidRPr="00E60D34">
        <w:rPr>
          <w:rFonts w:ascii="Arial" w:hAnsi="Arial" w:cs="Arial"/>
        </w:rPr>
        <w:t>in Milan.</w:t>
      </w:r>
      <w:r w:rsidR="008F4180">
        <w:rPr>
          <w:rFonts w:ascii="Arial" w:hAnsi="Arial" w:cs="Arial"/>
        </w:rPr>
        <w:t xml:space="preserve"> These individuals </w:t>
      </w:r>
      <w:r w:rsidR="00345A0C">
        <w:rPr>
          <w:rFonts w:ascii="Arial" w:hAnsi="Arial" w:cs="Arial"/>
        </w:rPr>
        <w:t xml:space="preserve">trade using their own capital and </w:t>
      </w:r>
      <w:r w:rsidR="00E572FB">
        <w:rPr>
          <w:rFonts w:ascii="Arial" w:hAnsi="Arial" w:cs="Arial"/>
        </w:rPr>
        <w:t xml:space="preserve">have </w:t>
      </w:r>
      <w:r w:rsidR="00A86837">
        <w:rPr>
          <w:rFonts w:ascii="Arial" w:hAnsi="Arial" w:cs="Arial"/>
        </w:rPr>
        <w:t xml:space="preserve">knowledge </w:t>
      </w:r>
      <w:r w:rsidR="00E572FB">
        <w:rPr>
          <w:rFonts w:ascii="Arial" w:hAnsi="Arial" w:cs="Arial"/>
        </w:rPr>
        <w:t xml:space="preserve">of </w:t>
      </w:r>
      <w:r w:rsidR="00A86837">
        <w:rPr>
          <w:rFonts w:ascii="Arial" w:hAnsi="Arial" w:cs="Arial"/>
        </w:rPr>
        <w:t>common t</w:t>
      </w:r>
      <w:r w:rsidR="00345A0C">
        <w:rPr>
          <w:rFonts w:ascii="Arial" w:hAnsi="Arial" w:cs="Arial"/>
        </w:rPr>
        <w:t xml:space="preserve">rading </w:t>
      </w:r>
      <w:r w:rsidR="00A86837">
        <w:rPr>
          <w:rFonts w:ascii="Arial" w:hAnsi="Arial" w:cs="Arial"/>
        </w:rPr>
        <w:t>techniques and strategies.</w:t>
      </w:r>
    </w:p>
    <w:p w:rsidR="002947E8" w:rsidRDefault="008F4180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difficult to carry</w:t>
      </w:r>
      <w:r>
        <w:rPr>
          <w:rFonts w:ascii="Arial" w:hAnsi="Arial" w:cs="Arial"/>
        </w:rPr>
        <w:t xml:space="preserve"> out a controlled </w:t>
      </w:r>
      <w:r>
        <w:rPr>
          <w:rFonts w:ascii="Arial" w:hAnsi="Arial" w:cs="Arial"/>
        </w:rPr>
        <w:t xml:space="preserve">study </w:t>
      </w:r>
      <w:r w:rsidR="00A86837">
        <w:rPr>
          <w:rFonts w:ascii="Arial" w:hAnsi="Arial" w:cs="Arial"/>
        </w:rPr>
        <w:t xml:space="preserve">of how a prescribed </w:t>
      </w:r>
      <w:r>
        <w:rPr>
          <w:rFonts w:ascii="Arial" w:hAnsi="Arial" w:cs="Arial"/>
        </w:rPr>
        <w:t xml:space="preserve">emotion regulation technique </w:t>
      </w:r>
      <w:r w:rsidR="00A86837">
        <w:rPr>
          <w:rFonts w:ascii="Arial" w:hAnsi="Arial" w:cs="Arial"/>
        </w:rPr>
        <w:t xml:space="preserve">affects </w:t>
      </w:r>
      <w:r w:rsidR="00D54000">
        <w:rPr>
          <w:rFonts w:ascii="Arial" w:hAnsi="Arial" w:cs="Arial"/>
        </w:rPr>
        <w:t xml:space="preserve">real-life </w:t>
      </w:r>
      <w:r>
        <w:rPr>
          <w:rFonts w:ascii="Arial" w:hAnsi="Arial" w:cs="Arial"/>
        </w:rPr>
        <w:t xml:space="preserve">trading. </w:t>
      </w:r>
      <w:r w:rsidR="00A86837">
        <w:rPr>
          <w:rFonts w:ascii="Arial" w:hAnsi="Arial" w:cs="Arial"/>
        </w:rPr>
        <w:t>So</w:t>
      </w:r>
      <w:r w:rsidR="00D54000">
        <w:rPr>
          <w:rFonts w:ascii="Arial" w:hAnsi="Arial" w:cs="Arial"/>
        </w:rPr>
        <w:t>,</w:t>
      </w:r>
      <w:r w:rsidR="00A8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2947E8">
        <w:rPr>
          <w:rFonts w:ascii="Arial" w:hAnsi="Arial" w:cs="Arial"/>
        </w:rPr>
        <w:t>derive an estimate of the</w:t>
      </w:r>
      <w:r>
        <w:rPr>
          <w:rFonts w:ascii="Arial" w:hAnsi="Arial" w:cs="Arial"/>
        </w:rPr>
        <w:t xml:space="preserve"> disposition effect</w:t>
      </w:r>
      <w:r w:rsidR="002947E8">
        <w:rPr>
          <w:rFonts w:ascii="Arial" w:hAnsi="Arial" w:cs="Arial"/>
        </w:rPr>
        <w:t xml:space="preserve"> participants played </w:t>
      </w:r>
      <w:r>
        <w:rPr>
          <w:rFonts w:ascii="Arial" w:hAnsi="Arial" w:cs="Arial"/>
        </w:rPr>
        <w:t>a trading simulation</w:t>
      </w:r>
      <w:r w:rsidR="002947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had been specifically created for studying the disposition effect on a previous research project. </w:t>
      </w:r>
    </w:p>
    <w:p w:rsidR="008F4180" w:rsidRDefault="008F4180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This game presents </w:t>
      </w:r>
      <w:r w:rsidR="00E8307C">
        <w:rPr>
          <w:rFonts w:ascii="Arial" w:hAnsi="Arial" w:cs="Arial"/>
        </w:rPr>
        <w:t xml:space="preserve">a continuous index with </w:t>
      </w:r>
      <w:r>
        <w:rPr>
          <w:rFonts w:ascii="Arial" w:hAnsi="Arial" w:cs="Arial"/>
        </w:rPr>
        <w:t>real-time price information</w:t>
      </w:r>
      <w:r w:rsidR="00E830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allows participants to open and close long and short positions</w:t>
      </w:r>
      <w:r w:rsidR="00A86837">
        <w:rPr>
          <w:rFonts w:ascii="Arial" w:hAnsi="Arial" w:cs="Arial"/>
        </w:rPr>
        <w:t xml:space="preserve"> on whatever basis they choose, at any time during the 10 minute simulation</w:t>
      </w:r>
      <w:r>
        <w:rPr>
          <w:rFonts w:ascii="Arial" w:hAnsi="Arial" w:cs="Arial"/>
        </w:rPr>
        <w:t xml:space="preserve">. In order to </w:t>
      </w:r>
      <w:r w:rsidR="00A86837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increase the complexity of the game</w:t>
      </w:r>
      <w:r w:rsidR="00FB3C05">
        <w:rPr>
          <w:rFonts w:ascii="Arial" w:hAnsi="Arial" w:cs="Arial"/>
        </w:rPr>
        <w:t xml:space="preserve"> and </w:t>
      </w:r>
      <w:r w:rsidR="00A86837">
        <w:rPr>
          <w:rFonts w:ascii="Arial" w:hAnsi="Arial" w:cs="Arial"/>
        </w:rPr>
        <w:t xml:space="preserve">its </w:t>
      </w:r>
      <w:r w:rsidR="00E8307C">
        <w:rPr>
          <w:rFonts w:ascii="Arial" w:hAnsi="Arial" w:cs="Arial"/>
        </w:rPr>
        <w:t xml:space="preserve">similarity to </w:t>
      </w:r>
      <w:r w:rsidR="00FB3C05">
        <w:rPr>
          <w:rFonts w:ascii="Arial" w:hAnsi="Arial" w:cs="Arial"/>
        </w:rPr>
        <w:t xml:space="preserve">the </w:t>
      </w:r>
      <w:r w:rsidR="00E8307C">
        <w:rPr>
          <w:rFonts w:ascii="Arial" w:hAnsi="Arial" w:cs="Arial"/>
        </w:rPr>
        <w:t xml:space="preserve">context </w:t>
      </w:r>
      <w:r w:rsidR="00FB3C05">
        <w:rPr>
          <w:rFonts w:ascii="Arial" w:hAnsi="Arial" w:cs="Arial"/>
        </w:rPr>
        <w:t>that real trading decisions are made in</w:t>
      </w:r>
      <w:r>
        <w:rPr>
          <w:rFonts w:ascii="Arial" w:hAnsi="Arial" w:cs="Arial"/>
        </w:rPr>
        <w:t xml:space="preserve">, it also presents </w:t>
      </w:r>
      <w:r w:rsidR="00E8307C">
        <w:rPr>
          <w:rFonts w:ascii="Arial" w:hAnsi="Arial" w:cs="Arial"/>
        </w:rPr>
        <w:t xml:space="preserve">another continuous index with </w:t>
      </w:r>
      <w:r>
        <w:rPr>
          <w:rFonts w:ascii="Arial" w:hAnsi="Arial" w:cs="Arial"/>
        </w:rPr>
        <w:t xml:space="preserve">predictive information </w:t>
      </w:r>
      <w:r w:rsidR="00FB3C05">
        <w:rPr>
          <w:rFonts w:ascii="Arial" w:hAnsi="Arial" w:cs="Arial"/>
        </w:rPr>
        <w:t>(of</w:t>
      </w:r>
      <w:r>
        <w:rPr>
          <w:rFonts w:ascii="Arial" w:hAnsi="Arial" w:cs="Arial"/>
        </w:rPr>
        <w:t xml:space="preserve"> undisclosed re</w:t>
      </w:r>
      <w:r w:rsidR="00FB3C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iability) </w:t>
      </w:r>
      <w:r w:rsidR="00FB3C05">
        <w:rPr>
          <w:rFonts w:ascii="Arial" w:hAnsi="Arial" w:cs="Arial"/>
        </w:rPr>
        <w:t>ab</w:t>
      </w:r>
      <w:r w:rsidR="00E8307C">
        <w:rPr>
          <w:rFonts w:ascii="Arial" w:hAnsi="Arial" w:cs="Arial"/>
        </w:rPr>
        <w:t>out future price movements</w:t>
      </w:r>
      <w:r w:rsidR="00FB3C05">
        <w:rPr>
          <w:rFonts w:ascii="Arial" w:hAnsi="Arial" w:cs="Arial"/>
        </w:rPr>
        <w:t>.</w:t>
      </w:r>
    </w:p>
    <w:p w:rsidR="00E60D34" w:rsidRDefault="00530BA9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F4180" w:rsidRPr="00E60D34">
        <w:rPr>
          <w:rFonts w:ascii="Arial" w:hAnsi="Arial" w:cs="Arial"/>
        </w:rPr>
        <w:t xml:space="preserve">articipants played </w:t>
      </w:r>
      <w:r>
        <w:rPr>
          <w:rFonts w:ascii="Arial" w:hAnsi="Arial" w:cs="Arial"/>
        </w:rPr>
        <w:t xml:space="preserve">the simulation </w:t>
      </w:r>
      <w:r w:rsidR="00FB3C05">
        <w:rPr>
          <w:rFonts w:ascii="Arial" w:hAnsi="Arial" w:cs="Arial"/>
        </w:rPr>
        <w:t xml:space="preserve">four </w:t>
      </w:r>
      <w:r w:rsidR="008F4180" w:rsidRPr="00E60D34">
        <w:rPr>
          <w:rFonts w:ascii="Arial" w:hAnsi="Arial" w:cs="Arial"/>
        </w:rPr>
        <w:t>times</w:t>
      </w:r>
      <w:r w:rsidR="00FB3C05">
        <w:rPr>
          <w:rFonts w:ascii="Arial" w:hAnsi="Arial" w:cs="Arial"/>
        </w:rPr>
        <w:t xml:space="preserve"> in total</w:t>
      </w:r>
      <w:r w:rsidR="008F4180" w:rsidRPr="00E60D34">
        <w:rPr>
          <w:rFonts w:ascii="Arial" w:hAnsi="Arial" w:cs="Arial"/>
        </w:rPr>
        <w:t xml:space="preserve">, with each play generating a record of their trading decisions </w:t>
      </w:r>
      <w:r>
        <w:rPr>
          <w:rFonts w:ascii="Arial" w:hAnsi="Arial" w:cs="Arial"/>
        </w:rPr>
        <w:t xml:space="preserve">which was </w:t>
      </w:r>
      <w:r w:rsidR="008F4180" w:rsidRPr="00E60D34">
        <w:rPr>
          <w:rFonts w:ascii="Arial" w:hAnsi="Arial" w:cs="Arial"/>
        </w:rPr>
        <w:t>used to calculate a disposition effect</w:t>
      </w:r>
      <w:r w:rsidR="008F4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score. This is </w:t>
      </w:r>
      <w:r w:rsidR="00FB3C05">
        <w:rPr>
          <w:rFonts w:ascii="Arial" w:hAnsi="Arial" w:cs="Arial"/>
        </w:rPr>
        <w:t xml:space="preserve">based on the number </w:t>
      </w:r>
      <w:r>
        <w:rPr>
          <w:rFonts w:ascii="Arial" w:hAnsi="Arial" w:cs="Arial"/>
        </w:rPr>
        <w:t xml:space="preserve">of </w:t>
      </w:r>
      <w:r w:rsidR="00FB3C05">
        <w:rPr>
          <w:rFonts w:ascii="Arial" w:hAnsi="Arial" w:cs="Arial"/>
        </w:rPr>
        <w:t xml:space="preserve">gain and loss positions closed, relative to the amount of time spent holding </w:t>
      </w:r>
      <w:r>
        <w:rPr>
          <w:rFonts w:ascii="Arial" w:hAnsi="Arial" w:cs="Arial"/>
        </w:rPr>
        <w:t xml:space="preserve">gains and losses </w:t>
      </w:r>
      <w:r w:rsidR="00FB3C05">
        <w:rPr>
          <w:rFonts w:ascii="Arial" w:hAnsi="Arial" w:cs="Arial"/>
        </w:rPr>
        <w:t>(analogous to Odean’s measure</w:t>
      </w:r>
      <w:r>
        <w:rPr>
          <w:rFonts w:ascii="Arial" w:hAnsi="Arial" w:cs="Arial"/>
        </w:rPr>
        <w:t xml:space="preserve"> using PGR and PLR</w:t>
      </w:r>
      <w:r w:rsidR="00FB3C05">
        <w:rPr>
          <w:rFonts w:ascii="Arial" w:hAnsi="Arial" w:cs="Arial"/>
        </w:rPr>
        <w:t>)</w:t>
      </w:r>
      <w:r w:rsidR="008F4180" w:rsidRPr="00E60D34">
        <w:rPr>
          <w:rFonts w:ascii="Arial" w:hAnsi="Arial" w:cs="Arial"/>
        </w:rPr>
        <w:t xml:space="preserve">. </w:t>
      </w:r>
      <w:r w:rsidR="00E60D34" w:rsidRPr="00E60D34">
        <w:rPr>
          <w:rFonts w:ascii="Arial" w:hAnsi="Arial" w:cs="Arial"/>
        </w:rPr>
        <w:t xml:space="preserve">After the penultimate play of the simulation, the treatment group </w:t>
      </w:r>
      <w:r>
        <w:rPr>
          <w:rFonts w:ascii="Arial" w:hAnsi="Arial" w:cs="Arial"/>
        </w:rPr>
        <w:t>were</w:t>
      </w:r>
      <w:r w:rsidR="00E60D34" w:rsidRPr="00E60D34">
        <w:rPr>
          <w:rFonts w:ascii="Arial" w:hAnsi="Arial" w:cs="Arial"/>
        </w:rPr>
        <w:t xml:space="preserve"> </w:t>
      </w:r>
      <w:r w:rsidR="00604DCA">
        <w:rPr>
          <w:rFonts w:ascii="Arial" w:hAnsi="Arial" w:cs="Arial"/>
        </w:rPr>
        <w:t xml:space="preserve">asked to implement a </w:t>
      </w:r>
      <w:r w:rsidR="00E60D34" w:rsidRPr="00E60D34">
        <w:rPr>
          <w:rFonts w:ascii="Arial" w:hAnsi="Arial" w:cs="Arial"/>
        </w:rPr>
        <w:t>cognitive reappraisal instruction</w:t>
      </w:r>
      <w:r w:rsidR="00E9290A">
        <w:rPr>
          <w:rFonts w:ascii="Arial" w:hAnsi="Arial" w:cs="Arial"/>
        </w:rPr>
        <w:t xml:space="preserve"> </w:t>
      </w:r>
      <w:r w:rsidR="001B5099">
        <w:rPr>
          <w:rFonts w:ascii="Arial" w:hAnsi="Arial" w:cs="Arial"/>
        </w:rPr>
        <w:t xml:space="preserve">during </w:t>
      </w:r>
      <w:r w:rsidR="00E9290A">
        <w:rPr>
          <w:rFonts w:ascii="Arial" w:hAnsi="Arial" w:cs="Arial"/>
        </w:rPr>
        <w:t>the final play</w:t>
      </w:r>
      <w:r>
        <w:rPr>
          <w:rFonts w:ascii="Arial" w:hAnsi="Arial" w:cs="Arial"/>
        </w:rPr>
        <w:t>:</w:t>
      </w:r>
      <w:r w:rsidR="001B5099">
        <w:rPr>
          <w:rFonts w:ascii="Arial" w:hAnsi="Arial" w:cs="Arial"/>
        </w:rPr>
        <w:t xml:space="preserve"> they were asked</w:t>
      </w:r>
      <w:r w:rsidR="00E60D34" w:rsidRPr="00E60D34">
        <w:rPr>
          <w:rFonts w:ascii="Arial" w:hAnsi="Arial" w:cs="Arial"/>
        </w:rPr>
        <w:t xml:space="preserve"> them to imagine they </w:t>
      </w:r>
      <w:r w:rsidR="00E9290A">
        <w:rPr>
          <w:rFonts w:ascii="Arial" w:hAnsi="Arial" w:cs="Arial"/>
        </w:rPr>
        <w:t xml:space="preserve">were </w:t>
      </w:r>
      <w:r w:rsidR="00E60D34" w:rsidRPr="00E60D34">
        <w:rPr>
          <w:rFonts w:ascii="Arial" w:hAnsi="Arial" w:cs="Arial"/>
        </w:rPr>
        <w:t xml:space="preserve">an investment manager </w:t>
      </w:r>
      <w:r w:rsidR="000F4BA7">
        <w:rPr>
          <w:rFonts w:ascii="Arial" w:hAnsi="Arial" w:cs="Arial"/>
        </w:rPr>
        <w:t xml:space="preserve">trying to maximise returns on </w:t>
      </w:r>
      <w:r>
        <w:rPr>
          <w:rFonts w:ascii="Arial" w:hAnsi="Arial" w:cs="Arial"/>
        </w:rPr>
        <w:t>behalf of others</w:t>
      </w:r>
      <w:r w:rsidR="00E60D34" w:rsidRPr="00E60D34">
        <w:rPr>
          <w:rFonts w:ascii="Arial" w:hAnsi="Arial" w:cs="Arial"/>
        </w:rPr>
        <w:t xml:space="preserve">, while the control group </w:t>
      </w:r>
      <w:r w:rsidR="00E9290A">
        <w:rPr>
          <w:rFonts w:ascii="Arial" w:hAnsi="Arial" w:cs="Arial"/>
        </w:rPr>
        <w:t xml:space="preserve">were </w:t>
      </w:r>
      <w:r w:rsidR="00E60D34" w:rsidRPr="00E60D34">
        <w:rPr>
          <w:rFonts w:ascii="Arial" w:hAnsi="Arial" w:cs="Arial"/>
        </w:rPr>
        <w:t xml:space="preserve">simply </w:t>
      </w:r>
      <w:r w:rsidR="00E9290A">
        <w:rPr>
          <w:rFonts w:ascii="Arial" w:hAnsi="Arial" w:cs="Arial"/>
        </w:rPr>
        <w:t>asked to play</w:t>
      </w:r>
      <w:r w:rsidR="00444833">
        <w:rPr>
          <w:rFonts w:ascii="Arial" w:hAnsi="Arial" w:cs="Arial"/>
        </w:rPr>
        <w:t xml:space="preserve"> again and focus on </w:t>
      </w:r>
      <w:r w:rsidR="000F4BA7">
        <w:rPr>
          <w:rFonts w:ascii="Arial" w:hAnsi="Arial" w:cs="Arial"/>
        </w:rPr>
        <w:t>maximising returns</w:t>
      </w:r>
      <w:r w:rsidR="00444833">
        <w:rPr>
          <w:rFonts w:ascii="Arial" w:hAnsi="Arial" w:cs="Arial"/>
        </w:rPr>
        <w:t>.</w:t>
      </w:r>
    </w:p>
    <w:p w:rsidR="00093373" w:rsidRDefault="007449BC" w:rsidP="00093373">
      <w:pPr>
        <w:pStyle w:val="Heading1"/>
      </w:pPr>
      <w:r>
        <w:rPr>
          <w:lang w:val="en-US"/>
        </w:rPr>
        <w:t>R</w:t>
      </w:r>
      <w:r w:rsidR="00E672A8" w:rsidRPr="00E672A8">
        <w:rPr>
          <w:lang w:val="en-US"/>
        </w:rPr>
        <w:t>esults</w:t>
      </w:r>
    </w:p>
    <w:p w:rsidR="00093373" w:rsidRPr="00093373" w:rsidRDefault="00093373" w:rsidP="00093373">
      <w:pPr>
        <w:pStyle w:val="Heading1"/>
      </w:pPr>
      <w:r w:rsidRPr="00093373">
        <w:rPr>
          <w:sz w:val="24"/>
          <w:szCs w:val="24"/>
          <w:lang w:val="en-US"/>
        </w:rPr>
        <w:t>Reliability of the simulation in measuring the bias</w:t>
      </w:r>
    </w:p>
    <w:p w:rsidR="00925846" w:rsidRDefault="00925846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 w:rsidRPr="00E60D34">
        <w:rPr>
          <w:rFonts w:ascii="Arial" w:hAnsi="Arial" w:cs="Arial"/>
        </w:rPr>
        <w:t>The simulation produces consistent dispos</w:t>
      </w:r>
      <w:r>
        <w:rPr>
          <w:rFonts w:ascii="Arial" w:hAnsi="Arial" w:cs="Arial"/>
        </w:rPr>
        <w:t xml:space="preserve">ition effect scores within participants, with </w:t>
      </w:r>
      <w:r w:rsidR="00E14F3E">
        <w:rPr>
          <w:rFonts w:ascii="Arial" w:hAnsi="Arial" w:cs="Arial"/>
        </w:rPr>
        <w:t xml:space="preserve">bivariate </w:t>
      </w:r>
      <w:r>
        <w:rPr>
          <w:rFonts w:ascii="Arial" w:hAnsi="Arial" w:cs="Arial"/>
        </w:rPr>
        <w:t xml:space="preserve">correlations </w:t>
      </w:r>
      <w:r w:rsidR="002B0C3C">
        <w:rPr>
          <w:rFonts w:ascii="Arial" w:hAnsi="Arial" w:cs="Arial"/>
        </w:rPr>
        <w:t xml:space="preserve">varying </w:t>
      </w:r>
      <w:r>
        <w:rPr>
          <w:rFonts w:ascii="Arial" w:hAnsi="Arial" w:cs="Arial"/>
        </w:rPr>
        <w:t xml:space="preserve">between  0.77 </w:t>
      </w:r>
      <w:r w:rsidR="002B0C3C">
        <w:rPr>
          <w:rFonts w:ascii="Arial" w:hAnsi="Arial" w:cs="Arial"/>
        </w:rPr>
        <w:t xml:space="preserve">&lt; r &lt; 0.87. </w:t>
      </w:r>
      <w:r>
        <w:rPr>
          <w:rFonts w:ascii="Arial" w:hAnsi="Arial" w:cs="Arial"/>
        </w:rPr>
        <w:t>This was expected since the simulation had received some testing</w:t>
      </w:r>
      <w:r w:rsidR="002B0C3C">
        <w:rPr>
          <w:rFonts w:ascii="Arial" w:hAnsi="Arial" w:cs="Arial"/>
        </w:rPr>
        <w:t xml:space="preserve"> beforehand and was designed specifically to </w:t>
      </w:r>
      <w:r w:rsidR="00E14F3E">
        <w:rPr>
          <w:rFonts w:ascii="Arial" w:hAnsi="Arial" w:cs="Arial"/>
        </w:rPr>
        <w:t xml:space="preserve">provide a </w:t>
      </w:r>
      <w:r w:rsidR="00C33927">
        <w:rPr>
          <w:rFonts w:ascii="Arial" w:hAnsi="Arial" w:cs="Arial"/>
        </w:rPr>
        <w:t xml:space="preserve">reliable </w:t>
      </w:r>
      <w:r w:rsidR="00E14F3E">
        <w:rPr>
          <w:rFonts w:ascii="Arial" w:hAnsi="Arial" w:cs="Arial"/>
        </w:rPr>
        <w:t xml:space="preserve">disposition effect score </w:t>
      </w:r>
      <w:r w:rsidR="002B0C3C">
        <w:rPr>
          <w:rFonts w:ascii="Arial" w:hAnsi="Arial" w:cs="Arial"/>
        </w:rPr>
        <w:t xml:space="preserve">in a short amount of time. </w:t>
      </w:r>
      <w:r w:rsidR="00E14F3E">
        <w:rPr>
          <w:rFonts w:ascii="Arial" w:hAnsi="Arial" w:cs="Arial"/>
        </w:rPr>
        <w:t>F</w:t>
      </w:r>
      <w:r w:rsidR="002B0C3C">
        <w:rPr>
          <w:rFonts w:ascii="Arial" w:hAnsi="Arial" w:cs="Arial"/>
        </w:rPr>
        <w:t xml:space="preserve">igures </w:t>
      </w:r>
      <w:r w:rsidR="00E14F3E">
        <w:rPr>
          <w:rFonts w:ascii="Arial" w:hAnsi="Arial" w:cs="Arial"/>
        </w:rPr>
        <w:t xml:space="preserve">1 and 2 </w:t>
      </w:r>
      <w:r w:rsidR="002B0C3C">
        <w:rPr>
          <w:rFonts w:ascii="Arial" w:hAnsi="Arial" w:cs="Arial"/>
        </w:rPr>
        <w:t xml:space="preserve">below </w:t>
      </w:r>
      <w:r w:rsidR="00E14F3E">
        <w:rPr>
          <w:rFonts w:ascii="Arial" w:hAnsi="Arial" w:cs="Arial"/>
        </w:rPr>
        <w:t xml:space="preserve">are </w:t>
      </w:r>
      <w:r w:rsidR="002B0C3C">
        <w:rPr>
          <w:rFonts w:ascii="Arial" w:hAnsi="Arial" w:cs="Arial"/>
        </w:rPr>
        <w:t xml:space="preserve">scatterplots comparing </w:t>
      </w:r>
      <w:r w:rsidR="00E14F3E">
        <w:rPr>
          <w:rFonts w:ascii="Arial" w:hAnsi="Arial" w:cs="Arial"/>
        </w:rPr>
        <w:t xml:space="preserve">the </w:t>
      </w:r>
      <w:r w:rsidR="002B0C3C">
        <w:rPr>
          <w:rFonts w:ascii="Arial" w:hAnsi="Arial" w:cs="Arial"/>
        </w:rPr>
        <w:t>disposition effect scores from the 2</w:t>
      </w:r>
      <w:r w:rsidR="002B0C3C" w:rsidRPr="002B0C3C">
        <w:rPr>
          <w:rFonts w:ascii="Arial" w:hAnsi="Arial" w:cs="Arial"/>
          <w:vertAlign w:val="superscript"/>
        </w:rPr>
        <w:t>nd</w:t>
      </w:r>
      <w:r w:rsidR="002B0C3C">
        <w:rPr>
          <w:rFonts w:ascii="Arial" w:hAnsi="Arial" w:cs="Arial"/>
        </w:rPr>
        <w:t xml:space="preserve"> versus the 3</w:t>
      </w:r>
      <w:r w:rsidR="002B0C3C" w:rsidRPr="002B0C3C">
        <w:rPr>
          <w:rFonts w:ascii="Arial" w:hAnsi="Arial" w:cs="Arial"/>
          <w:vertAlign w:val="superscript"/>
        </w:rPr>
        <w:t>rd</w:t>
      </w:r>
      <w:r w:rsidR="002B0C3C">
        <w:rPr>
          <w:rFonts w:ascii="Arial" w:hAnsi="Arial" w:cs="Arial"/>
        </w:rPr>
        <w:t xml:space="preserve"> play, and the 3</w:t>
      </w:r>
      <w:r w:rsidR="002B0C3C" w:rsidRPr="002B0C3C">
        <w:rPr>
          <w:rFonts w:ascii="Arial" w:hAnsi="Arial" w:cs="Arial"/>
          <w:vertAlign w:val="superscript"/>
        </w:rPr>
        <w:t>rd</w:t>
      </w:r>
      <w:r w:rsidR="002B0C3C">
        <w:rPr>
          <w:rFonts w:ascii="Arial" w:hAnsi="Arial" w:cs="Arial"/>
        </w:rPr>
        <w:t xml:space="preserve"> pla</w:t>
      </w:r>
      <w:r w:rsidR="00070B8F">
        <w:rPr>
          <w:rFonts w:ascii="Arial" w:hAnsi="Arial" w:cs="Arial"/>
        </w:rPr>
        <w:t>y</w:t>
      </w:r>
      <w:r w:rsidR="002B0C3C">
        <w:rPr>
          <w:rFonts w:ascii="Arial" w:hAnsi="Arial" w:cs="Arial"/>
        </w:rPr>
        <w:t xml:space="preserve"> versus the 4</w:t>
      </w:r>
      <w:r w:rsidR="002B0C3C" w:rsidRPr="002B0C3C">
        <w:rPr>
          <w:rFonts w:ascii="Arial" w:hAnsi="Arial" w:cs="Arial"/>
          <w:vertAlign w:val="superscript"/>
        </w:rPr>
        <w:t>th</w:t>
      </w:r>
      <w:r w:rsidR="002B0C3C">
        <w:rPr>
          <w:rFonts w:ascii="Arial" w:hAnsi="Arial" w:cs="Arial"/>
        </w:rPr>
        <w:t xml:space="preserve"> play</w:t>
      </w:r>
      <w:r w:rsidR="00E14F3E">
        <w:rPr>
          <w:rFonts w:ascii="Arial" w:hAnsi="Arial" w:cs="Arial"/>
        </w:rPr>
        <w:t>, for each participant</w:t>
      </w:r>
      <w:r w:rsidR="00C33927">
        <w:rPr>
          <w:rFonts w:ascii="Arial" w:hAnsi="Arial" w:cs="Arial"/>
        </w:rPr>
        <w:t>.</w:t>
      </w:r>
      <w:r w:rsidR="00070B8F">
        <w:rPr>
          <w:rFonts w:ascii="Arial" w:hAnsi="Arial" w:cs="Arial"/>
        </w:rPr>
        <w:t xml:space="preserve"> </w:t>
      </w:r>
      <w:r w:rsidR="00C33927">
        <w:rPr>
          <w:rFonts w:ascii="Arial" w:hAnsi="Arial" w:cs="Arial"/>
        </w:rPr>
        <w:t xml:space="preserve">A score of </w:t>
      </w:r>
      <w:r w:rsidR="00E14F3E">
        <w:rPr>
          <w:rFonts w:ascii="Arial" w:hAnsi="Arial" w:cs="Arial"/>
        </w:rPr>
        <w:t>0 correspond</w:t>
      </w:r>
      <w:r w:rsidR="00C33927">
        <w:rPr>
          <w:rFonts w:ascii="Arial" w:hAnsi="Arial" w:cs="Arial"/>
        </w:rPr>
        <w:t>s</w:t>
      </w:r>
      <w:r w:rsidR="00E14F3E">
        <w:rPr>
          <w:rFonts w:ascii="Arial" w:hAnsi="Arial" w:cs="Arial"/>
        </w:rPr>
        <w:t xml:space="preserve"> to </w:t>
      </w:r>
      <w:r w:rsidR="00070B8F">
        <w:rPr>
          <w:rFonts w:ascii="Arial" w:hAnsi="Arial" w:cs="Arial"/>
        </w:rPr>
        <w:t>no bias</w:t>
      </w:r>
      <w:r w:rsidR="00C33927">
        <w:rPr>
          <w:rFonts w:ascii="Arial" w:hAnsi="Arial" w:cs="Arial"/>
        </w:rPr>
        <w:t xml:space="preserve">. </w:t>
      </w:r>
      <w:r w:rsidR="00070B8F">
        <w:rPr>
          <w:rFonts w:ascii="Arial" w:hAnsi="Arial" w:cs="Arial"/>
        </w:rPr>
        <w:t>(</w:t>
      </w:r>
      <w:r w:rsidR="00C33927">
        <w:rPr>
          <w:rFonts w:ascii="Arial" w:hAnsi="Arial" w:cs="Arial"/>
        </w:rPr>
        <w:t xml:space="preserve">Note that </w:t>
      </w:r>
      <w:r w:rsidR="00E14F3E">
        <w:rPr>
          <w:rFonts w:ascii="Arial" w:hAnsi="Arial" w:cs="Arial"/>
        </w:rPr>
        <w:t>scores on the 4</w:t>
      </w:r>
      <w:r w:rsidR="00E14F3E" w:rsidRPr="00E14F3E">
        <w:rPr>
          <w:rFonts w:ascii="Arial" w:hAnsi="Arial" w:cs="Arial"/>
          <w:vertAlign w:val="superscript"/>
        </w:rPr>
        <w:t>th</w:t>
      </w:r>
      <w:r w:rsidR="00E14F3E">
        <w:rPr>
          <w:rFonts w:ascii="Arial" w:hAnsi="Arial" w:cs="Arial"/>
        </w:rPr>
        <w:t xml:space="preserve"> play include</w:t>
      </w:r>
      <w:r w:rsidR="002B0C3C">
        <w:rPr>
          <w:rFonts w:ascii="Arial" w:hAnsi="Arial" w:cs="Arial"/>
        </w:rPr>
        <w:t xml:space="preserve"> participants from both treatment and control groups, so this </w:t>
      </w:r>
      <w:r w:rsidR="00E14F3E">
        <w:rPr>
          <w:rFonts w:ascii="Arial" w:hAnsi="Arial" w:cs="Arial"/>
        </w:rPr>
        <w:t xml:space="preserve">group </w:t>
      </w:r>
      <w:r w:rsidR="002B0C3C">
        <w:rPr>
          <w:rFonts w:ascii="Arial" w:hAnsi="Arial" w:cs="Arial"/>
        </w:rPr>
        <w:t xml:space="preserve">difference </w:t>
      </w:r>
      <w:r w:rsidR="00494C91">
        <w:rPr>
          <w:rFonts w:ascii="Arial" w:hAnsi="Arial" w:cs="Arial"/>
        </w:rPr>
        <w:t>acts as noise when estimating the correlation coefficient</w:t>
      </w:r>
      <w:r w:rsidR="002B0C3C">
        <w:rPr>
          <w:rFonts w:ascii="Arial" w:hAnsi="Arial" w:cs="Arial"/>
        </w:rPr>
        <w:t>.</w:t>
      </w:r>
      <w:r w:rsidR="00070B8F">
        <w:rPr>
          <w:rFonts w:ascii="Arial" w:hAnsi="Arial" w:cs="Arial"/>
        </w:rPr>
        <w:t>)</w:t>
      </w:r>
    </w:p>
    <w:p w:rsidR="00925846" w:rsidRDefault="00925846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 w:rsidRPr="00925846">
        <w:rPr>
          <w:rFonts w:ascii="Arial" w:hAnsi="Arial" w:cs="Arial"/>
        </w:rPr>
        <w:lastRenderedPageBreak/>
        <w:drawing>
          <wp:inline distT="0" distB="0" distL="0" distR="0" wp14:anchorId="6DDEC57B" wp14:editId="164AE763">
            <wp:extent cx="2516188" cy="2393950"/>
            <wp:effectExtent l="0" t="0" r="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88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25846">
        <w:rPr>
          <w:rFonts w:ascii="Arial" w:hAnsi="Arial" w:cs="Arial"/>
        </w:rPr>
        <w:drawing>
          <wp:inline distT="0" distB="0" distL="0" distR="0" wp14:anchorId="529B836D" wp14:editId="330DCADC">
            <wp:extent cx="2390220" cy="2419350"/>
            <wp:effectExtent l="0" t="0" r="0" b="0"/>
            <wp:docPr id="296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5846" w:rsidRPr="00093373" w:rsidRDefault="00925846" w:rsidP="00D22F8F">
      <w:pPr>
        <w:autoSpaceDE w:val="0"/>
        <w:autoSpaceDN w:val="0"/>
        <w:adjustRightInd w:val="0"/>
        <w:spacing w:after="300"/>
        <w:rPr>
          <w:rFonts w:ascii="Arial" w:hAnsi="Arial" w:cs="Arial"/>
          <w:b/>
        </w:rPr>
      </w:pPr>
      <w:r w:rsidRPr="00093373">
        <w:rPr>
          <w:rFonts w:ascii="Arial" w:hAnsi="Arial" w:cs="Arial"/>
          <w:b/>
        </w:rPr>
        <w:t>Figures 1 and 2: Scatterplots of the</w:t>
      </w:r>
      <w:r w:rsidR="00E14F3E" w:rsidRPr="00093373">
        <w:rPr>
          <w:rFonts w:ascii="Arial" w:hAnsi="Arial" w:cs="Arial"/>
          <w:b/>
        </w:rPr>
        <w:t xml:space="preserve"> disposition effect score for the</w:t>
      </w:r>
      <w:r w:rsidRPr="00093373">
        <w:rPr>
          <w:rFonts w:ascii="Arial" w:hAnsi="Arial" w:cs="Arial"/>
          <w:b/>
        </w:rPr>
        <w:t xml:space="preserve"> 2nd </w:t>
      </w:r>
      <w:r w:rsidR="00C3320A">
        <w:rPr>
          <w:rFonts w:ascii="Arial" w:hAnsi="Arial" w:cs="Arial"/>
          <w:b/>
        </w:rPr>
        <w:t xml:space="preserve">versus </w:t>
      </w:r>
      <w:r w:rsidRPr="00093373">
        <w:rPr>
          <w:rFonts w:ascii="Arial" w:hAnsi="Arial" w:cs="Arial"/>
          <w:b/>
        </w:rPr>
        <w:t xml:space="preserve">3rd, and 3rd </w:t>
      </w:r>
      <w:r w:rsidR="00C3320A">
        <w:rPr>
          <w:rFonts w:ascii="Arial" w:hAnsi="Arial" w:cs="Arial"/>
          <w:b/>
        </w:rPr>
        <w:t xml:space="preserve">versus </w:t>
      </w:r>
      <w:r w:rsidRPr="00093373">
        <w:rPr>
          <w:rFonts w:ascii="Arial" w:hAnsi="Arial" w:cs="Arial"/>
          <w:b/>
        </w:rPr>
        <w:t>4th plays</w:t>
      </w:r>
      <w:r w:rsidR="00C3320A">
        <w:rPr>
          <w:rFonts w:ascii="Arial" w:hAnsi="Arial" w:cs="Arial"/>
          <w:b/>
        </w:rPr>
        <w:t>,</w:t>
      </w:r>
      <w:r w:rsidRPr="00093373">
        <w:rPr>
          <w:rFonts w:ascii="Arial" w:hAnsi="Arial" w:cs="Arial"/>
          <w:b/>
        </w:rPr>
        <w:t xml:space="preserve"> </w:t>
      </w:r>
      <w:r w:rsidR="00E14F3E" w:rsidRPr="00093373">
        <w:rPr>
          <w:rFonts w:ascii="Arial" w:hAnsi="Arial" w:cs="Arial"/>
          <w:b/>
        </w:rPr>
        <w:t xml:space="preserve">for </w:t>
      </w:r>
      <w:r w:rsidRPr="00093373">
        <w:rPr>
          <w:rFonts w:ascii="Arial" w:hAnsi="Arial" w:cs="Arial"/>
          <w:b/>
        </w:rPr>
        <w:t>each participant</w:t>
      </w:r>
    </w:p>
    <w:p w:rsidR="00093373" w:rsidRPr="00093373" w:rsidRDefault="00093373" w:rsidP="00093373">
      <w:pPr>
        <w:pStyle w:val="Heading1"/>
        <w:rPr>
          <w:sz w:val="24"/>
          <w:szCs w:val="24"/>
          <w:lang w:val="en-US"/>
        </w:rPr>
      </w:pPr>
      <w:r w:rsidRPr="00093373">
        <w:rPr>
          <w:sz w:val="24"/>
          <w:szCs w:val="24"/>
          <w:lang w:val="en-US"/>
        </w:rPr>
        <w:t>Changes in disposition effect score over successive plays</w:t>
      </w:r>
    </w:p>
    <w:p w:rsidR="00104A2F" w:rsidRDefault="00570C26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672A8">
        <w:rPr>
          <w:rFonts w:ascii="Arial" w:hAnsi="Arial" w:cs="Arial"/>
        </w:rPr>
        <w:t xml:space="preserve">he average disposition effect </w:t>
      </w:r>
      <w:r w:rsidR="003021FD">
        <w:rPr>
          <w:rFonts w:ascii="Arial" w:hAnsi="Arial" w:cs="Arial"/>
        </w:rPr>
        <w:t xml:space="preserve">score </w:t>
      </w:r>
      <w:r w:rsidR="00E672A8">
        <w:rPr>
          <w:rFonts w:ascii="Arial" w:hAnsi="Arial" w:cs="Arial"/>
        </w:rPr>
        <w:t>increased</w:t>
      </w:r>
      <w:r w:rsidR="00E672A8">
        <w:rPr>
          <w:rFonts w:ascii="Arial" w:hAnsi="Arial" w:cs="Arial"/>
        </w:rPr>
        <w:t xml:space="preserve"> with each play of the </w:t>
      </w:r>
      <w:r>
        <w:rPr>
          <w:rFonts w:ascii="Arial" w:hAnsi="Arial" w:cs="Arial"/>
        </w:rPr>
        <w:t xml:space="preserve">simulation (excluding the final play for the treatment group). </w:t>
      </w:r>
      <w:r w:rsidR="003021FD">
        <w:rPr>
          <w:rFonts w:ascii="Arial" w:hAnsi="Arial" w:cs="Arial"/>
        </w:rPr>
        <w:t>This was expected since</w:t>
      </w:r>
      <w:r w:rsidR="00E40BBF">
        <w:rPr>
          <w:rFonts w:ascii="Arial" w:hAnsi="Arial" w:cs="Arial"/>
        </w:rPr>
        <w:t>,</w:t>
      </w:r>
      <w:r w:rsidR="003021FD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participants became more familiar with the </w:t>
      </w:r>
      <w:r w:rsidR="00E40BBF">
        <w:rPr>
          <w:rFonts w:ascii="Arial" w:hAnsi="Arial" w:cs="Arial"/>
        </w:rPr>
        <w:t>simulation</w:t>
      </w:r>
      <w:r>
        <w:rPr>
          <w:rFonts w:ascii="Arial" w:hAnsi="Arial" w:cs="Arial"/>
        </w:rPr>
        <w:t xml:space="preserve">, </w:t>
      </w:r>
      <w:r w:rsidR="00D94E69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could focus less attention on </w:t>
      </w:r>
      <w:r w:rsidR="00104A2F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operational aspects and more on </w:t>
      </w:r>
      <w:r w:rsidR="00104A2F">
        <w:rPr>
          <w:rFonts w:ascii="Arial" w:hAnsi="Arial" w:cs="Arial"/>
        </w:rPr>
        <w:t xml:space="preserve">information provided to them such as </w:t>
      </w:r>
      <w:r>
        <w:rPr>
          <w:rFonts w:ascii="Arial" w:hAnsi="Arial" w:cs="Arial"/>
        </w:rPr>
        <w:t>current position</w:t>
      </w:r>
      <w:r w:rsidR="00E40BBF">
        <w:rPr>
          <w:rFonts w:ascii="Arial" w:hAnsi="Arial" w:cs="Arial"/>
        </w:rPr>
        <w:t xml:space="preserve">. This should </w:t>
      </w:r>
      <w:r w:rsidR="00D94E69">
        <w:rPr>
          <w:rFonts w:ascii="Arial" w:hAnsi="Arial" w:cs="Arial"/>
        </w:rPr>
        <w:t>increase their presentation of biases based on that information</w:t>
      </w:r>
      <w:r w:rsidR="00E40BBF">
        <w:rPr>
          <w:rFonts w:ascii="Arial" w:hAnsi="Arial" w:cs="Arial"/>
        </w:rPr>
        <w:t>,</w:t>
      </w:r>
      <w:r w:rsidR="003021FD">
        <w:rPr>
          <w:rFonts w:ascii="Arial" w:hAnsi="Arial" w:cs="Arial"/>
        </w:rPr>
        <w:t xml:space="preserve"> such as the disposition effect</w:t>
      </w:r>
      <w:r>
        <w:rPr>
          <w:rFonts w:ascii="Arial" w:hAnsi="Arial" w:cs="Arial"/>
        </w:rPr>
        <w:t xml:space="preserve">. In addition, successive plays </w:t>
      </w:r>
      <w:r w:rsidRPr="00B8341C">
        <w:rPr>
          <w:rFonts w:ascii="Arial" w:hAnsi="Arial" w:cs="Arial"/>
        </w:rPr>
        <w:t xml:space="preserve">may </w:t>
      </w:r>
      <w:r w:rsidR="00104A2F" w:rsidRPr="00B8341C">
        <w:rPr>
          <w:rFonts w:ascii="Arial" w:hAnsi="Arial" w:cs="Arial"/>
        </w:rPr>
        <w:t>result in e</w:t>
      </w:r>
      <w:r w:rsidRPr="00B8341C">
        <w:rPr>
          <w:rFonts w:ascii="Arial" w:hAnsi="Arial" w:cs="Arial"/>
        </w:rPr>
        <w:t xml:space="preserve">go depletion, exacerbating the effect of </w:t>
      </w:r>
      <w:r w:rsidR="00F8381D" w:rsidRPr="00B8341C">
        <w:rPr>
          <w:rFonts w:ascii="Arial" w:hAnsi="Arial" w:cs="Arial"/>
        </w:rPr>
        <w:t>task-irrelevant emotional reactions during the game.</w:t>
      </w:r>
      <w:r w:rsidR="00104A2F" w:rsidRPr="00B8341C">
        <w:rPr>
          <w:rFonts w:ascii="Arial" w:hAnsi="Arial" w:cs="Arial"/>
        </w:rPr>
        <w:t xml:space="preserve"> </w:t>
      </w:r>
      <w:r w:rsidR="00093373" w:rsidRPr="00B8341C">
        <w:rPr>
          <w:rFonts w:ascii="Arial" w:hAnsi="Arial" w:cs="Arial"/>
        </w:rPr>
        <w:t xml:space="preserve">Figure 3 </w:t>
      </w:r>
      <w:r w:rsidR="00104A2F" w:rsidRPr="00B8341C">
        <w:rPr>
          <w:rFonts w:ascii="Arial" w:hAnsi="Arial" w:cs="Arial"/>
        </w:rPr>
        <w:t xml:space="preserve">below shows the </w:t>
      </w:r>
      <w:r w:rsidR="00093373" w:rsidRPr="00B8341C">
        <w:rPr>
          <w:rFonts w:ascii="Arial" w:hAnsi="Arial" w:cs="Arial"/>
        </w:rPr>
        <w:t xml:space="preserve">progression </w:t>
      </w:r>
      <w:r w:rsidR="00D94E69" w:rsidRPr="00B8341C">
        <w:rPr>
          <w:rFonts w:ascii="Arial" w:hAnsi="Arial" w:cs="Arial"/>
        </w:rPr>
        <w:t xml:space="preserve">of </w:t>
      </w:r>
      <w:r w:rsidR="00104A2F" w:rsidRPr="00B8341C">
        <w:rPr>
          <w:rFonts w:ascii="Arial" w:hAnsi="Arial" w:cs="Arial"/>
        </w:rPr>
        <w:t xml:space="preserve">disposition effect scores </w:t>
      </w:r>
      <w:r w:rsidR="00D94E69" w:rsidRPr="00B8341C">
        <w:rPr>
          <w:rFonts w:ascii="Arial" w:hAnsi="Arial" w:cs="Arial"/>
        </w:rPr>
        <w:t xml:space="preserve">for </w:t>
      </w:r>
      <w:r w:rsidR="00093373" w:rsidRPr="00B8341C">
        <w:rPr>
          <w:rFonts w:ascii="Arial" w:hAnsi="Arial" w:cs="Arial"/>
        </w:rPr>
        <w:t xml:space="preserve">the </w:t>
      </w:r>
      <w:r w:rsidR="00104A2F" w:rsidRPr="00B8341C">
        <w:rPr>
          <w:rFonts w:ascii="Arial" w:hAnsi="Arial" w:cs="Arial"/>
        </w:rPr>
        <w:t>2</w:t>
      </w:r>
      <w:r w:rsidR="00104A2F" w:rsidRPr="00B8341C">
        <w:rPr>
          <w:rFonts w:ascii="Arial" w:hAnsi="Arial" w:cs="Arial"/>
          <w:vertAlign w:val="superscript"/>
        </w:rPr>
        <w:t>nd</w:t>
      </w:r>
      <w:r w:rsidR="00104A2F" w:rsidRPr="00B8341C">
        <w:rPr>
          <w:rFonts w:ascii="Arial" w:hAnsi="Arial" w:cs="Arial"/>
        </w:rPr>
        <w:t>, 3</w:t>
      </w:r>
      <w:r w:rsidR="00104A2F" w:rsidRPr="00B8341C">
        <w:rPr>
          <w:rFonts w:ascii="Arial" w:hAnsi="Arial" w:cs="Arial"/>
          <w:vertAlign w:val="superscript"/>
        </w:rPr>
        <w:t>rd</w:t>
      </w:r>
      <w:r w:rsidR="00104A2F" w:rsidRPr="00B8341C">
        <w:rPr>
          <w:rFonts w:ascii="Arial" w:hAnsi="Arial" w:cs="Arial"/>
        </w:rPr>
        <w:t xml:space="preserve"> and 4</w:t>
      </w:r>
      <w:r w:rsidR="00104A2F" w:rsidRPr="00B8341C">
        <w:rPr>
          <w:rFonts w:ascii="Arial" w:hAnsi="Arial" w:cs="Arial"/>
          <w:vertAlign w:val="superscript"/>
        </w:rPr>
        <w:t>th</w:t>
      </w:r>
      <w:r w:rsidR="00104A2F" w:rsidRPr="00B8341C">
        <w:rPr>
          <w:rFonts w:ascii="Arial" w:hAnsi="Arial" w:cs="Arial"/>
        </w:rPr>
        <w:t xml:space="preserve"> plays. </w:t>
      </w:r>
      <w:r w:rsidR="00D94E69" w:rsidRPr="00B8341C">
        <w:rPr>
          <w:rFonts w:ascii="Arial" w:hAnsi="Arial" w:cs="Arial"/>
        </w:rPr>
        <w:t xml:space="preserve">The reappraisal group </w:t>
      </w:r>
      <w:r w:rsidR="00093373" w:rsidRPr="00B8341C">
        <w:rPr>
          <w:rFonts w:ascii="Arial" w:hAnsi="Arial" w:cs="Arial"/>
        </w:rPr>
        <w:t xml:space="preserve">is shown in </w:t>
      </w:r>
      <w:r w:rsidR="00D94E69" w:rsidRPr="00B8341C">
        <w:rPr>
          <w:rFonts w:ascii="Arial" w:hAnsi="Arial" w:cs="Arial"/>
        </w:rPr>
        <w:t xml:space="preserve">blue and the control group </w:t>
      </w:r>
      <w:r w:rsidR="00093373" w:rsidRPr="00B8341C">
        <w:rPr>
          <w:rFonts w:ascii="Arial" w:hAnsi="Arial" w:cs="Arial"/>
        </w:rPr>
        <w:t xml:space="preserve">in </w:t>
      </w:r>
      <w:r w:rsidR="00D94E69" w:rsidRPr="00B8341C">
        <w:rPr>
          <w:rFonts w:ascii="Arial" w:hAnsi="Arial" w:cs="Arial"/>
        </w:rPr>
        <w:t xml:space="preserve">green. </w:t>
      </w:r>
      <w:r w:rsidR="00104A2F" w:rsidRPr="00B8341C">
        <w:rPr>
          <w:rFonts w:ascii="Arial" w:hAnsi="Arial" w:cs="Arial"/>
        </w:rPr>
        <w:t xml:space="preserve">The decrease on the reappraisal group’s last play is </w:t>
      </w:r>
      <w:r w:rsidR="00D94E69" w:rsidRPr="00B8341C">
        <w:rPr>
          <w:rFonts w:ascii="Arial" w:hAnsi="Arial" w:cs="Arial"/>
        </w:rPr>
        <w:t>discussed below.</w:t>
      </w:r>
    </w:p>
    <w:p w:rsidR="00925846" w:rsidRDefault="00925846" w:rsidP="004B140C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</w:rPr>
      </w:pPr>
      <w:r w:rsidRPr="00925846">
        <w:rPr>
          <w:rFonts w:ascii="Arial" w:hAnsi="Arial" w:cs="Arial"/>
        </w:rPr>
        <w:drawing>
          <wp:inline distT="0" distB="0" distL="0" distR="0" wp14:anchorId="332C20BB" wp14:editId="3EF0725C">
            <wp:extent cx="3448050" cy="2507004"/>
            <wp:effectExtent l="0" t="0" r="0" b="762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81"/>
                    <a:stretch/>
                  </pic:blipFill>
                  <pic:spPr bwMode="auto">
                    <a:xfrm>
                      <a:off x="0" y="0"/>
                      <a:ext cx="3450746" cy="25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138" w:rsidRPr="00CE3138" w:rsidRDefault="00CE3138" w:rsidP="00D22F8F">
      <w:pPr>
        <w:autoSpaceDE w:val="0"/>
        <w:autoSpaceDN w:val="0"/>
        <w:adjustRightInd w:val="0"/>
        <w:spacing w:after="300"/>
        <w:rPr>
          <w:rFonts w:ascii="Arial" w:hAnsi="Arial" w:cs="Arial"/>
          <w:b/>
        </w:rPr>
      </w:pPr>
      <w:r w:rsidRPr="00CE3138">
        <w:rPr>
          <w:rFonts w:ascii="Arial" w:hAnsi="Arial" w:cs="Arial"/>
          <w:b/>
        </w:rPr>
        <w:t xml:space="preserve">Figure 3 – disposition effect scores over successive plays, </w:t>
      </w:r>
      <w:r>
        <w:rPr>
          <w:rFonts w:ascii="Arial" w:hAnsi="Arial" w:cs="Arial"/>
          <w:b/>
        </w:rPr>
        <w:t xml:space="preserve">for each </w:t>
      </w:r>
      <w:r w:rsidRPr="00CE3138">
        <w:rPr>
          <w:rFonts w:ascii="Arial" w:hAnsi="Arial" w:cs="Arial"/>
          <w:b/>
        </w:rPr>
        <w:t>group</w:t>
      </w:r>
    </w:p>
    <w:p w:rsidR="00093373" w:rsidRPr="00093373" w:rsidRDefault="00093373" w:rsidP="00093373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 xml:space="preserve">Test of the effect of cognitive </w:t>
      </w:r>
      <w:r w:rsidR="008004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re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appraisal compared to controls</w:t>
      </w:r>
    </w:p>
    <w:p w:rsidR="009002F5" w:rsidRPr="00093373" w:rsidRDefault="00F8381D" w:rsidP="00D22F8F">
      <w:pPr>
        <w:autoSpaceDE w:val="0"/>
        <w:autoSpaceDN w:val="0"/>
        <w:adjustRightInd w:val="0"/>
        <w:spacing w:after="3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="Arial" w:hAnsi="Arial" w:cs="Arial"/>
        </w:rPr>
        <w:lastRenderedPageBreak/>
        <w:t xml:space="preserve">The main test of the study was a comparison of each participant’s disposition effect scores on the </w:t>
      </w:r>
      <w:r w:rsidR="00D94E69">
        <w:rPr>
          <w:rFonts w:ascii="Arial" w:hAnsi="Arial" w:cs="Arial"/>
        </w:rPr>
        <w:t>3</w:t>
      </w:r>
      <w:r w:rsidR="00D94E69" w:rsidRPr="00D94E69">
        <w:rPr>
          <w:rFonts w:ascii="Arial" w:hAnsi="Arial" w:cs="Arial"/>
          <w:vertAlign w:val="superscript"/>
        </w:rPr>
        <w:t>rd</w:t>
      </w:r>
      <w:r w:rsidR="00D94E69">
        <w:rPr>
          <w:rFonts w:ascii="Arial" w:hAnsi="Arial" w:cs="Arial"/>
        </w:rPr>
        <w:t xml:space="preserve"> and 4</w:t>
      </w:r>
      <w:r w:rsidR="00D94E69" w:rsidRPr="00D94E69">
        <w:rPr>
          <w:rFonts w:ascii="Arial" w:hAnsi="Arial" w:cs="Arial"/>
          <w:vertAlign w:val="superscript"/>
        </w:rPr>
        <w:t>th</w:t>
      </w:r>
      <w:r w:rsidR="00D94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plays, </w:t>
      </w:r>
      <w:r w:rsidR="00DE79D2">
        <w:rPr>
          <w:rFonts w:ascii="Arial" w:hAnsi="Arial" w:cs="Arial"/>
        </w:rPr>
        <w:t>for</w:t>
      </w:r>
      <w:r w:rsidR="0080046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control and </w:t>
      </w:r>
      <w:r w:rsidR="00800465">
        <w:rPr>
          <w:rFonts w:ascii="Arial" w:hAnsi="Arial" w:cs="Arial"/>
        </w:rPr>
        <w:t xml:space="preserve">cognitive reappraisal </w:t>
      </w:r>
      <w:r>
        <w:rPr>
          <w:rFonts w:ascii="Arial" w:hAnsi="Arial" w:cs="Arial"/>
        </w:rPr>
        <w:t xml:space="preserve">groups. </w:t>
      </w:r>
      <w:r w:rsidR="00E60D34" w:rsidRPr="00E60D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2x2</w:t>
      </w:r>
      <w:r w:rsidR="00EB3946">
        <w:rPr>
          <w:rFonts w:ascii="Arial" w:hAnsi="Arial" w:cs="Arial"/>
        </w:rPr>
        <w:t xml:space="preserve"> mixed </w:t>
      </w:r>
      <w:r w:rsidR="00E60D34" w:rsidRPr="00E60D34">
        <w:rPr>
          <w:rFonts w:ascii="Arial" w:hAnsi="Arial" w:cs="Arial"/>
        </w:rPr>
        <w:t xml:space="preserve">ANOVA found </w:t>
      </w:r>
      <w:r>
        <w:rPr>
          <w:rFonts w:ascii="Arial" w:hAnsi="Arial" w:cs="Arial"/>
        </w:rPr>
        <w:t xml:space="preserve">a significant interaction between </w:t>
      </w:r>
      <w:r w:rsidR="001660BE">
        <w:rPr>
          <w:rFonts w:ascii="Arial" w:hAnsi="Arial" w:cs="Arial"/>
        </w:rPr>
        <w:t xml:space="preserve">play </w:t>
      </w:r>
      <w:r w:rsidR="004B6EAF">
        <w:rPr>
          <w:rFonts w:ascii="Arial" w:hAnsi="Arial" w:cs="Arial"/>
        </w:rPr>
        <w:t xml:space="preserve">order </w:t>
      </w:r>
      <w:r>
        <w:rPr>
          <w:rFonts w:ascii="Arial" w:hAnsi="Arial" w:cs="Arial"/>
        </w:rPr>
        <w:t>and group</w:t>
      </w:r>
      <w:r w:rsidR="00D94E69">
        <w:rPr>
          <w:rFonts w:ascii="Arial" w:hAnsi="Arial" w:cs="Arial"/>
        </w:rPr>
        <w:t>, in the direction predicted</w:t>
      </w:r>
      <w:r>
        <w:rPr>
          <w:rFonts w:ascii="Arial" w:hAnsi="Arial" w:cs="Arial"/>
        </w:rPr>
        <w:t>. C</w:t>
      </w:r>
      <w:r w:rsidR="00E60D34" w:rsidRPr="00E60D34">
        <w:rPr>
          <w:rFonts w:ascii="Arial" w:hAnsi="Arial" w:cs="Arial"/>
        </w:rPr>
        <w:t xml:space="preserve">ognitive reappraisal produced a significant decrease in the disposition effect compared to controls, </w:t>
      </w:r>
      <w:r>
        <w:rPr>
          <w:rFonts w:ascii="Arial" w:hAnsi="Arial" w:cs="Arial"/>
        </w:rPr>
        <w:t xml:space="preserve">F(1,49) = 5.75, p=0.20, </w:t>
      </w:r>
      <w:r w:rsidR="00D22F8F">
        <w:rPr>
          <w:rFonts w:ascii="Arial" w:hAnsi="Arial" w:cs="Arial"/>
        </w:rPr>
        <w:t>with a medium effect size (</w:t>
      </w:r>
      <w:r>
        <w:rPr>
          <w:rFonts w:ascii="Arial" w:hAnsi="Arial" w:cs="Arial"/>
        </w:rPr>
        <w:t>r</w:t>
      </w:r>
      <w:r w:rsidR="00D22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D22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0.32</w:t>
      </w:r>
      <w:r w:rsidR="00D22F8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002F5">
        <w:rPr>
          <w:rFonts w:ascii="Arial" w:hAnsi="Arial" w:cs="Arial"/>
        </w:rPr>
        <w:t xml:space="preserve"> </w:t>
      </w:r>
      <w:r w:rsidR="00F420E4">
        <w:rPr>
          <w:rFonts w:ascii="Arial" w:hAnsi="Arial" w:cs="Arial"/>
        </w:rPr>
        <w:t>Fi</w:t>
      </w:r>
      <w:r w:rsidR="009002F5">
        <w:rPr>
          <w:rFonts w:ascii="Arial" w:hAnsi="Arial" w:cs="Arial"/>
        </w:rPr>
        <w:t xml:space="preserve">gure </w:t>
      </w:r>
      <w:r w:rsidR="00F420E4">
        <w:rPr>
          <w:rFonts w:ascii="Arial" w:hAnsi="Arial" w:cs="Arial"/>
        </w:rPr>
        <w:t xml:space="preserve">4 </w:t>
      </w:r>
      <w:r w:rsidR="009002F5">
        <w:rPr>
          <w:rFonts w:ascii="Arial" w:hAnsi="Arial" w:cs="Arial"/>
        </w:rPr>
        <w:t>below show</w:t>
      </w:r>
      <w:r w:rsidR="006014BA">
        <w:rPr>
          <w:rFonts w:ascii="Arial" w:hAnsi="Arial" w:cs="Arial"/>
        </w:rPr>
        <w:t>s</w:t>
      </w:r>
      <w:r w:rsidR="009002F5">
        <w:rPr>
          <w:rFonts w:ascii="Arial" w:hAnsi="Arial" w:cs="Arial"/>
        </w:rPr>
        <w:t xml:space="preserve"> the absolute </w:t>
      </w:r>
      <w:r w:rsidR="006014BA">
        <w:rPr>
          <w:rFonts w:ascii="Arial" w:hAnsi="Arial" w:cs="Arial"/>
        </w:rPr>
        <w:t xml:space="preserve">change </w:t>
      </w:r>
      <w:r w:rsidR="009002F5">
        <w:rPr>
          <w:rFonts w:ascii="Arial" w:hAnsi="Arial" w:cs="Arial"/>
        </w:rPr>
        <w:t xml:space="preserve">in the disposition effect </w:t>
      </w:r>
      <w:r w:rsidR="00A90F51">
        <w:rPr>
          <w:rFonts w:ascii="Arial" w:hAnsi="Arial" w:cs="Arial"/>
        </w:rPr>
        <w:t xml:space="preserve">score </w:t>
      </w:r>
      <w:r w:rsidR="009002F5">
        <w:rPr>
          <w:rFonts w:ascii="Arial" w:hAnsi="Arial" w:cs="Arial"/>
        </w:rPr>
        <w:t>for each group</w:t>
      </w:r>
      <w:r w:rsidR="006014BA">
        <w:rPr>
          <w:rFonts w:ascii="Arial" w:hAnsi="Arial" w:cs="Arial"/>
        </w:rPr>
        <w:t>, from the 3</w:t>
      </w:r>
      <w:r w:rsidR="006014BA" w:rsidRPr="006014BA">
        <w:rPr>
          <w:rFonts w:ascii="Arial" w:hAnsi="Arial" w:cs="Arial"/>
          <w:vertAlign w:val="superscript"/>
        </w:rPr>
        <w:t>rd</w:t>
      </w:r>
      <w:r w:rsidR="006014BA">
        <w:rPr>
          <w:rFonts w:ascii="Arial" w:hAnsi="Arial" w:cs="Arial"/>
        </w:rPr>
        <w:t xml:space="preserve"> play to the 4th</w:t>
      </w:r>
      <w:r w:rsidR="009002F5">
        <w:rPr>
          <w:rFonts w:ascii="Arial" w:hAnsi="Arial" w:cs="Arial"/>
        </w:rPr>
        <w:t>.</w:t>
      </w:r>
    </w:p>
    <w:p w:rsidR="009002F5" w:rsidRDefault="009002F5" w:rsidP="004B140C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</w:rPr>
      </w:pPr>
      <w:r w:rsidRPr="009002F5">
        <w:rPr>
          <w:rFonts w:ascii="Arial" w:hAnsi="Arial" w:cs="Arial"/>
        </w:rPr>
        <w:drawing>
          <wp:inline distT="0" distB="0" distL="0" distR="0" wp14:anchorId="01C5C735" wp14:editId="1B77ED56">
            <wp:extent cx="3731967" cy="2676525"/>
            <wp:effectExtent l="0" t="0" r="1905" b="0"/>
            <wp:docPr id="317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b="1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81" cy="26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3138" w:rsidRPr="00CE3138" w:rsidRDefault="00CE3138" w:rsidP="00CE3138">
      <w:pPr>
        <w:autoSpaceDE w:val="0"/>
        <w:autoSpaceDN w:val="0"/>
        <w:adjustRightInd w:val="0"/>
        <w:spacing w:after="300"/>
        <w:rPr>
          <w:rFonts w:ascii="Arial" w:hAnsi="Arial" w:cs="Arial"/>
          <w:b/>
        </w:rPr>
      </w:pPr>
      <w:r w:rsidRPr="00CE3138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4</w:t>
      </w:r>
      <w:r w:rsidRPr="00CE313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absolute change in </w:t>
      </w:r>
      <w:r w:rsidRPr="00CE3138">
        <w:rPr>
          <w:rFonts w:ascii="Arial" w:hAnsi="Arial" w:cs="Arial"/>
          <w:b/>
        </w:rPr>
        <w:t xml:space="preserve">disposition effect scores </w:t>
      </w:r>
      <w:r>
        <w:rPr>
          <w:rFonts w:ascii="Arial" w:hAnsi="Arial" w:cs="Arial"/>
          <w:b/>
        </w:rPr>
        <w:t>between 3</w:t>
      </w:r>
      <w:r w:rsidRPr="00B8341C">
        <w:rPr>
          <w:rFonts w:ascii="Arial" w:hAnsi="Arial" w:cs="Arial"/>
          <w:b/>
        </w:rPr>
        <w:t>rd</w:t>
      </w:r>
      <w:r>
        <w:rPr>
          <w:rFonts w:ascii="Arial" w:hAnsi="Arial" w:cs="Arial"/>
          <w:b/>
        </w:rPr>
        <w:t xml:space="preserve"> and 4</w:t>
      </w:r>
      <w:r w:rsidRPr="00B8341C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</w:t>
      </w:r>
      <w:r w:rsidRPr="00CE3138">
        <w:rPr>
          <w:rFonts w:ascii="Arial" w:hAnsi="Arial" w:cs="Arial"/>
          <w:b/>
        </w:rPr>
        <w:t xml:space="preserve">plays, </w:t>
      </w:r>
      <w:r>
        <w:rPr>
          <w:rFonts w:ascii="Arial" w:hAnsi="Arial" w:cs="Arial"/>
          <w:b/>
        </w:rPr>
        <w:t xml:space="preserve">for each </w:t>
      </w:r>
      <w:r w:rsidRPr="00CE3138">
        <w:rPr>
          <w:rFonts w:ascii="Arial" w:hAnsi="Arial" w:cs="Arial"/>
          <w:b/>
        </w:rPr>
        <w:t>group</w:t>
      </w:r>
    </w:p>
    <w:p w:rsidR="00CE3138" w:rsidRPr="00CE3138" w:rsidRDefault="00A90F51" w:rsidP="00CE3138">
      <w:pPr>
        <w:pStyle w:val="Heading1"/>
        <w:rPr>
          <w:lang w:val="en-US"/>
        </w:rPr>
      </w:pPr>
      <w:r>
        <w:rPr>
          <w:lang w:val="en-US"/>
        </w:rPr>
        <w:t>Discussion</w:t>
      </w:r>
    </w:p>
    <w:p w:rsidR="001660BE" w:rsidRDefault="001660BE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>This result</w:t>
      </w:r>
      <w:r w:rsidR="00E60D34" w:rsidRPr="00E60D34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>s</w:t>
      </w:r>
      <w:r w:rsidR="00E60D34" w:rsidRPr="00E60D34">
        <w:rPr>
          <w:rFonts w:ascii="Arial" w:hAnsi="Arial" w:cs="Arial"/>
        </w:rPr>
        <w:t xml:space="preserve"> evidence that cognitive reappraisal </w:t>
      </w:r>
      <w:r>
        <w:rPr>
          <w:rFonts w:ascii="Arial" w:hAnsi="Arial" w:cs="Arial"/>
        </w:rPr>
        <w:t xml:space="preserve">may be </w:t>
      </w:r>
      <w:r w:rsidR="00F8381D">
        <w:rPr>
          <w:rFonts w:ascii="Arial" w:hAnsi="Arial" w:cs="Arial"/>
        </w:rPr>
        <w:t>effec</w:t>
      </w:r>
      <w:r w:rsidR="00E60D34" w:rsidRPr="00E60D34">
        <w:rPr>
          <w:rFonts w:ascii="Arial" w:hAnsi="Arial" w:cs="Arial"/>
        </w:rPr>
        <w:t>tive</w:t>
      </w:r>
      <w:r>
        <w:rPr>
          <w:rFonts w:ascii="Arial" w:hAnsi="Arial" w:cs="Arial"/>
        </w:rPr>
        <w:t xml:space="preserve"> in reducing </w:t>
      </w:r>
      <w:r w:rsidR="00F57381">
        <w:rPr>
          <w:rFonts w:ascii="Arial" w:hAnsi="Arial" w:cs="Arial"/>
        </w:rPr>
        <w:t>the disposition effect (and</w:t>
      </w:r>
      <w:r w:rsidR="00B72427">
        <w:rPr>
          <w:rFonts w:ascii="Arial" w:hAnsi="Arial" w:cs="Arial"/>
        </w:rPr>
        <w:t xml:space="preserve"> perhaps</w:t>
      </w:r>
      <w:r w:rsidR="00F57381">
        <w:rPr>
          <w:rFonts w:ascii="Arial" w:hAnsi="Arial" w:cs="Arial"/>
        </w:rPr>
        <w:t xml:space="preserve"> emotionally-driven </w:t>
      </w:r>
      <w:r w:rsidR="00E60D34" w:rsidRPr="00E60D34">
        <w:rPr>
          <w:rFonts w:ascii="Arial" w:hAnsi="Arial" w:cs="Arial"/>
        </w:rPr>
        <w:t>decision-making</w:t>
      </w:r>
      <w:r w:rsidR="00F57381">
        <w:rPr>
          <w:rFonts w:ascii="Arial" w:hAnsi="Arial" w:cs="Arial"/>
        </w:rPr>
        <w:t xml:space="preserve"> biases</w:t>
      </w:r>
      <w:r w:rsidR="00E60D34" w:rsidRPr="00E60D34">
        <w:rPr>
          <w:rFonts w:ascii="Arial" w:hAnsi="Arial" w:cs="Arial"/>
        </w:rPr>
        <w:t xml:space="preserve"> </w:t>
      </w:r>
      <w:r w:rsidR="00F57381">
        <w:rPr>
          <w:rFonts w:ascii="Arial" w:hAnsi="Arial" w:cs="Arial"/>
        </w:rPr>
        <w:t xml:space="preserve">in general) </w:t>
      </w:r>
      <w:r w:rsidR="00F8381D">
        <w:rPr>
          <w:rFonts w:ascii="Arial" w:hAnsi="Arial" w:cs="Arial"/>
        </w:rPr>
        <w:t xml:space="preserve">in real world </w:t>
      </w:r>
      <w:r w:rsidR="00F57381">
        <w:rPr>
          <w:rFonts w:ascii="Arial" w:hAnsi="Arial" w:cs="Arial"/>
        </w:rPr>
        <w:t xml:space="preserve">contexts </w:t>
      </w:r>
      <w:r w:rsidR="00F8381D">
        <w:rPr>
          <w:rFonts w:ascii="Arial" w:hAnsi="Arial" w:cs="Arial"/>
        </w:rPr>
        <w:t>such as during trading</w:t>
      </w:r>
      <w:r>
        <w:rPr>
          <w:rFonts w:ascii="Arial" w:hAnsi="Arial" w:cs="Arial"/>
        </w:rPr>
        <w:t>.</w:t>
      </w:r>
      <w:r w:rsidR="009002F5">
        <w:rPr>
          <w:rFonts w:ascii="Arial" w:hAnsi="Arial" w:cs="Arial"/>
        </w:rPr>
        <w:t xml:space="preserve"> It also</w:t>
      </w:r>
      <w:r w:rsidR="009002F5" w:rsidRPr="00E60D34">
        <w:rPr>
          <w:rFonts w:ascii="Arial" w:hAnsi="Arial" w:cs="Arial"/>
        </w:rPr>
        <w:t xml:space="preserve"> provide</w:t>
      </w:r>
      <w:r w:rsidR="009002F5">
        <w:rPr>
          <w:rFonts w:ascii="Arial" w:hAnsi="Arial" w:cs="Arial"/>
        </w:rPr>
        <w:t xml:space="preserve">s indirect </w:t>
      </w:r>
      <w:r w:rsidR="009002F5" w:rsidRPr="00E60D34">
        <w:rPr>
          <w:rFonts w:ascii="Arial" w:hAnsi="Arial" w:cs="Arial"/>
        </w:rPr>
        <w:t xml:space="preserve">evidence that emotional reactions </w:t>
      </w:r>
      <w:r w:rsidR="009002F5">
        <w:rPr>
          <w:rFonts w:ascii="Arial" w:hAnsi="Arial" w:cs="Arial"/>
        </w:rPr>
        <w:t xml:space="preserve">towards </w:t>
      </w:r>
      <w:r w:rsidR="00702960">
        <w:rPr>
          <w:rFonts w:ascii="Arial" w:hAnsi="Arial" w:cs="Arial"/>
        </w:rPr>
        <w:t xml:space="preserve">gain and loss </w:t>
      </w:r>
      <w:r w:rsidR="009002F5">
        <w:rPr>
          <w:rFonts w:ascii="Arial" w:hAnsi="Arial" w:cs="Arial"/>
        </w:rPr>
        <w:t xml:space="preserve">positions </w:t>
      </w:r>
      <w:r w:rsidR="009002F5" w:rsidRPr="00E60D34">
        <w:rPr>
          <w:rFonts w:ascii="Arial" w:hAnsi="Arial" w:cs="Arial"/>
        </w:rPr>
        <w:t xml:space="preserve">are the cause of </w:t>
      </w:r>
      <w:r w:rsidR="00F57381">
        <w:rPr>
          <w:rFonts w:ascii="Arial" w:hAnsi="Arial" w:cs="Arial"/>
        </w:rPr>
        <w:t>the disposition effect</w:t>
      </w:r>
      <w:r w:rsidR="009002F5" w:rsidRPr="00E60D34">
        <w:rPr>
          <w:rFonts w:ascii="Arial" w:hAnsi="Arial" w:cs="Arial"/>
        </w:rPr>
        <w:t>.</w:t>
      </w:r>
    </w:p>
    <w:p w:rsidR="00702960" w:rsidRDefault="00D22F8F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702960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expected finding was that the reappraisal group had a higher </w:t>
      </w:r>
      <w:r w:rsidR="00F57381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>disposition effect score compared to the control</w:t>
      </w:r>
      <w:r w:rsidR="00F57381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. This was </w:t>
      </w:r>
      <w:r w:rsidR="00702960">
        <w:rPr>
          <w:rFonts w:ascii="Arial" w:hAnsi="Arial" w:cs="Arial"/>
        </w:rPr>
        <w:t>surprising</w:t>
      </w:r>
      <w:r>
        <w:rPr>
          <w:rFonts w:ascii="Arial" w:hAnsi="Arial" w:cs="Arial"/>
        </w:rPr>
        <w:t xml:space="preserve"> since the two groups were randomly assigned, and there was no difference </w:t>
      </w:r>
      <w:r w:rsidR="00F57381">
        <w:rPr>
          <w:rFonts w:ascii="Arial" w:hAnsi="Arial" w:cs="Arial"/>
        </w:rPr>
        <w:t xml:space="preserve">in procedure </w:t>
      </w:r>
      <w:r>
        <w:rPr>
          <w:rFonts w:ascii="Arial" w:hAnsi="Arial" w:cs="Arial"/>
        </w:rPr>
        <w:t xml:space="preserve">between them until receiving the </w:t>
      </w:r>
      <w:r w:rsidR="00F57381">
        <w:rPr>
          <w:rFonts w:ascii="Arial" w:hAnsi="Arial" w:cs="Arial"/>
        </w:rPr>
        <w:t xml:space="preserve">cognitive reappraisal </w:t>
      </w:r>
      <w:r>
        <w:rPr>
          <w:rFonts w:ascii="Arial" w:hAnsi="Arial" w:cs="Arial"/>
        </w:rPr>
        <w:t>instruction immediately prior to playing the simulation the final (4</w:t>
      </w:r>
      <w:r w:rsidRPr="00D22F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time. </w:t>
      </w:r>
    </w:p>
    <w:p w:rsidR="00D22F8F" w:rsidRDefault="00D22F8F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It cannot be ruled </w:t>
      </w:r>
      <w:r w:rsidR="009002F5">
        <w:rPr>
          <w:rFonts w:ascii="Arial" w:hAnsi="Arial" w:cs="Arial"/>
        </w:rPr>
        <w:t xml:space="preserve">out that the reappraisal group displayed a higher average disposition effect score </w:t>
      </w:r>
      <w:r w:rsidR="00BB2E96">
        <w:rPr>
          <w:rFonts w:ascii="Arial" w:hAnsi="Arial" w:cs="Arial"/>
        </w:rPr>
        <w:t>by chance</w:t>
      </w:r>
      <w:r w:rsidR="009002F5">
        <w:rPr>
          <w:rFonts w:ascii="Arial" w:hAnsi="Arial" w:cs="Arial"/>
        </w:rPr>
        <w:t xml:space="preserve">, despite random assignment, and that the significant interaction found is caused by mean reversion. However this </w:t>
      </w:r>
      <w:r w:rsidR="000F2C7F">
        <w:rPr>
          <w:rFonts w:ascii="Arial" w:hAnsi="Arial" w:cs="Arial"/>
        </w:rPr>
        <w:t xml:space="preserve">worry </w:t>
      </w:r>
      <w:r w:rsidR="009002F5">
        <w:rPr>
          <w:rFonts w:ascii="Arial" w:hAnsi="Arial" w:cs="Arial"/>
        </w:rPr>
        <w:t>is somewhat mitigated by the higher disposition effect score</w:t>
      </w:r>
      <w:r w:rsidR="000F2C7F">
        <w:rPr>
          <w:rFonts w:ascii="Arial" w:hAnsi="Arial" w:cs="Arial"/>
        </w:rPr>
        <w:t>s</w:t>
      </w:r>
      <w:r w:rsidR="009002F5">
        <w:rPr>
          <w:rFonts w:ascii="Arial" w:hAnsi="Arial" w:cs="Arial"/>
        </w:rPr>
        <w:t xml:space="preserve"> found </w:t>
      </w:r>
      <w:r w:rsidR="000F2C7F">
        <w:rPr>
          <w:rFonts w:ascii="Arial" w:hAnsi="Arial" w:cs="Arial"/>
        </w:rPr>
        <w:t xml:space="preserve">on both </w:t>
      </w:r>
      <w:r w:rsidR="009002F5">
        <w:rPr>
          <w:rFonts w:ascii="Arial" w:hAnsi="Arial" w:cs="Arial"/>
        </w:rPr>
        <w:t>the 2</w:t>
      </w:r>
      <w:r w:rsidR="009002F5" w:rsidRPr="009002F5">
        <w:rPr>
          <w:rFonts w:ascii="Arial" w:hAnsi="Arial" w:cs="Arial"/>
          <w:vertAlign w:val="superscript"/>
        </w:rPr>
        <w:t>nd</w:t>
      </w:r>
      <w:r w:rsidR="009002F5">
        <w:rPr>
          <w:rFonts w:ascii="Arial" w:hAnsi="Arial" w:cs="Arial"/>
        </w:rPr>
        <w:t xml:space="preserve"> and 3</w:t>
      </w:r>
      <w:r w:rsidR="009002F5" w:rsidRPr="009002F5">
        <w:rPr>
          <w:rFonts w:ascii="Arial" w:hAnsi="Arial" w:cs="Arial"/>
          <w:vertAlign w:val="superscript"/>
        </w:rPr>
        <w:t>rd</w:t>
      </w:r>
      <w:r w:rsidR="009002F5">
        <w:rPr>
          <w:rFonts w:ascii="Arial" w:hAnsi="Arial" w:cs="Arial"/>
        </w:rPr>
        <w:t xml:space="preserve"> plays of the simulation</w:t>
      </w:r>
      <w:r w:rsidR="000F2C7F">
        <w:rPr>
          <w:rFonts w:ascii="Arial" w:hAnsi="Arial" w:cs="Arial"/>
        </w:rPr>
        <w:t xml:space="preserve"> for the reappraisal group</w:t>
      </w:r>
      <w:r w:rsidR="009002F5">
        <w:rPr>
          <w:rFonts w:ascii="Arial" w:hAnsi="Arial" w:cs="Arial"/>
        </w:rPr>
        <w:t xml:space="preserve">, which only </w:t>
      </w:r>
      <w:r w:rsidR="000F2C7F">
        <w:rPr>
          <w:rFonts w:ascii="Arial" w:hAnsi="Arial" w:cs="Arial"/>
        </w:rPr>
        <w:t xml:space="preserve">disappeared </w:t>
      </w:r>
      <w:r w:rsidR="009002F5">
        <w:rPr>
          <w:rFonts w:ascii="Arial" w:hAnsi="Arial" w:cs="Arial"/>
        </w:rPr>
        <w:t xml:space="preserve">on the </w:t>
      </w:r>
      <w:r w:rsidR="00A90F51">
        <w:rPr>
          <w:rFonts w:ascii="Arial" w:hAnsi="Arial" w:cs="Arial"/>
        </w:rPr>
        <w:t>4</w:t>
      </w:r>
      <w:r w:rsidR="00A90F51" w:rsidRPr="00A90F51">
        <w:rPr>
          <w:rFonts w:ascii="Arial" w:hAnsi="Arial" w:cs="Arial"/>
          <w:vertAlign w:val="superscript"/>
        </w:rPr>
        <w:t>th</w:t>
      </w:r>
      <w:r w:rsidR="00A90F51">
        <w:rPr>
          <w:rFonts w:ascii="Arial" w:hAnsi="Arial" w:cs="Arial"/>
        </w:rPr>
        <w:t xml:space="preserve"> </w:t>
      </w:r>
      <w:r w:rsidR="009002F5">
        <w:rPr>
          <w:rFonts w:ascii="Arial" w:hAnsi="Arial" w:cs="Arial"/>
        </w:rPr>
        <w:t xml:space="preserve">play </w:t>
      </w:r>
      <w:r w:rsidR="00A90F51">
        <w:rPr>
          <w:rFonts w:ascii="Arial" w:hAnsi="Arial" w:cs="Arial"/>
        </w:rPr>
        <w:t xml:space="preserve">when </w:t>
      </w:r>
      <w:r w:rsidR="009002F5">
        <w:rPr>
          <w:rFonts w:ascii="Arial" w:hAnsi="Arial" w:cs="Arial"/>
        </w:rPr>
        <w:t xml:space="preserve">cognitive reappraisal was </w:t>
      </w:r>
      <w:r w:rsidR="00A90F51">
        <w:rPr>
          <w:rFonts w:ascii="Arial" w:hAnsi="Arial" w:cs="Arial"/>
        </w:rPr>
        <w:t>introduced</w:t>
      </w:r>
      <w:r w:rsidR="009002F5">
        <w:rPr>
          <w:rFonts w:ascii="Arial" w:hAnsi="Arial" w:cs="Arial"/>
        </w:rPr>
        <w:t>.</w:t>
      </w:r>
      <w:r w:rsidR="000F2C7F">
        <w:rPr>
          <w:rFonts w:ascii="Arial" w:hAnsi="Arial" w:cs="Arial"/>
        </w:rPr>
        <w:t xml:space="preserve"> In addition the high reliability of the disposition effect scores within participants across plays seems unlikely occur if large group differences are also occurring by chance.</w:t>
      </w:r>
    </w:p>
    <w:p w:rsidR="006442DF" w:rsidRDefault="009002F5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An extension of this </w:t>
      </w:r>
      <w:r>
        <w:rPr>
          <w:rFonts w:ascii="Arial" w:hAnsi="Arial" w:cs="Arial"/>
        </w:rPr>
        <w:t xml:space="preserve">research would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testing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intervention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participants trading their own money</w:t>
      </w:r>
      <w:r>
        <w:rPr>
          <w:rFonts w:ascii="Arial" w:hAnsi="Arial" w:cs="Arial"/>
        </w:rPr>
        <w:t xml:space="preserve"> on real markets.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owever such experiments </w:t>
      </w:r>
      <w:r>
        <w:rPr>
          <w:rFonts w:ascii="Arial" w:hAnsi="Arial" w:cs="Arial"/>
        </w:rPr>
        <w:t xml:space="preserve">obviously pose </w:t>
      </w:r>
      <w:r>
        <w:rPr>
          <w:rFonts w:ascii="Arial" w:hAnsi="Arial" w:cs="Arial"/>
        </w:rPr>
        <w:t xml:space="preserve">significant practical problems in terms of </w:t>
      </w:r>
      <w:r w:rsidR="00204597">
        <w:rPr>
          <w:rFonts w:ascii="Arial" w:hAnsi="Arial" w:cs="Arial"/>
        </w:rPr>
        <w:t xml:space="preserve">gaining </w:t>
      </w:r>
      <w:r>
        <w:rPr>
          <w:rFonts w:ascii="Arial" w:hAnsi="Arial" w:cs="Arial"/>
        </w:rPr>
        <w:t>consent</w:t>
      </w:r>
      <w:r w:rsidR="00204597">
        <w:rPr>
          <w:rFonts w:ascii="Arial" w:hAnsi="Arial" w:cs="Arial"/>
        </w:rPr>
        <w:t xml:space="preserve"> to participate</w:t>
      </w:r>
      <w:r>
        <w:rPr>
          <w:rFonts w:ascii="Arial" w:hAnsi="Arial" w:cs="Arial"/>
        </w:rPr>
        <w:t xml:space="preserve">, and liability </w:t>
      </w:r>
      <w:r>
        <w:rPr>
          <w:rFonts w:ascii="Arial" w:hAnsi="Arial" w:cs="Arial"/>
        </w:rPr>
        <w:t xml:space="preserve">of the researchers for any economic losses sustained. The exact mechanism by which cognitive reappraisal </w:t>
      </w:r>
      <w:r w:rsidR="00204597">
        <w:rPr>
          <w:rFonts w:ascii="Arial" w:hAnsi="Arial" w:cs="Arial"/>
        </w:rPr>
        <w:t xml:space="preserve">reduces </w:t>
      </w:r>
      <w:r>
        <w:rPr>
          <w:rFonts w:ascii="Arial" w:hAnsi="Arial" w:cs="Arial"/>
        </w:rPr>
        <w:t>the bias</w:t>
      </w:r>
      <w:r w:rsidR="00204597">
        <w:rPr>
          <w:rFonts w:ascii="Arial" w:hAnsi="Arial" w:cs="Arial"/>
        </w:rPr>
        <w:t>, such as testing directly whether a reduction in emotional reactions underlies it, i</w:t>
      </w:r>
      <w:r w:rsidR="00E9290A">
        <w:rPr>
          <w:rFonts w:ascii="Arial" w:hAnsi="Arial" w:cs="Arial"/>
        </w:rPr>
        <w:t xml:space="preserve">s also an avenue for </w:t>
      </w:r>
      <w:r w:rsidR="00A75AC6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enquiry.</w:t>
      </w:r>
    </w:p>
    <w:p w:rsidR="00A90F51" w:rsidRDefault="00A90F51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Another study currently in progress has </w:t>
      </w:r>
      <w:r w:rsidR="00204597">
        <w:rPr>
          <w:rFonts w:ascii="Arial" w:hAnsi="Arial" w:cs="Arial"/>
        </w:rPr>
        <w:t>a similar design to this one. However the emotion regulation used for the treatment group is a 4 week mindfulness training course</w:t>
      </w:r>
      <w:r w:rsidR="00EE4422">
        <w:rPr>
          <w:rFonts w:ascii="Arial" w:hAnsi="Arial" w:cs="Arial"/>
        </w:rPr>
        <w:t>, rather than a short cognitive reappraisal instruction</w:t>
      </w:r>
      <w:r w:rsidR="00204597">
        <w:rPr>
          <w:rFonts w:ascii="Arial" w:hAnsi="Arial" w:cs="Arial"/>
        </w:rPr>
        <w:t xml:space="preserve">. A separate set of participants were recruited for this </w:t>
      </w:r>
      <w:r w:rsidR="004E5C13">
        <w:rPr>
          <w:rFonts w:ascii="Arial" w:hAnsi="Arial" w:cs="Arial"/>
        </w:rPr>
        <w:t xml:space="preserve">study </w:t>
      </w:r>
      <w:r w:rsidR="00204597">
        <w:rPr>
          <w:rFonts w:ascii="Arial" w:hAnsi="Arial" w:cs="Arial"/>
        </w:rPr>
        <w:t>from a financial trade fair held in London. The results of this study may be available by the time of the BFWG meeting</w:t>
      </w:r>
      <w:r w:rsidR="004E5C13">
        <w:rPr>
          <w:rFonts w:ascii="Arial" w:hAnsi="Arial" w:cs="Arial"/>
        </w:rPr>
        <w:t xml:space="preserve"> to discuss as well.</w:t>
      </w:r>
    </w:p>
    <w:p w:rsidR="006441A2" w:rsidRPr="006441A2" w:rsidRDefault="00204597" w:rsidP="006441A2">
      <w:pPr>
        <w:pStyle w:val="Heading1"/>
        <w:rPr>
          <w:lang w:val="en-US"/>
        </w:rPr>
      </w:pPr>
      <w:r>
        <w:rPr>
          <w:lang w:val="en-US"/>
        </w:rPr>
        <w:t>References</w:t>
      </w:r>
    </w:p>
    <w:p w:rsidR="006441A2" w:rsidRDefault="006441A2" w:rsidP="006441A2">
      <w:pPr>
        <w:rPr>
          <w:rFonts w:ascii="Arial" w:hAnsi="Arial" w:cs="Arial"/>
        </w:rPr>
      </w:pPr>
    </w:p>
    <w:p w:rsidR="00B921DB" w:rsidRPr="00B921DB" w:rsidRDefault="006441A2" w:rsidP="00B921DB">
      <w:pPr>
        <w:rPr>
          <w:rFonts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2" w:name="_ENREF_1"/>
      <w:r w:rsidR="00B921DB" w:rsidRPr="00B921DB">
        <w:rPr>
          <w:rFonts w:cs="Arial"/>
          <w:noProof/>
        </w:rPr>
        <w:t xml:space="preserve">Kaustia, M. (2010). "Prospect theory and the disposition effect." </w:t>
      </w:r>
      <w:r w:rsidR="00B921DB" w:rsidRPr="00B921DB">
        <w:rPr>
          <w:rFonts w:cs="Arial"/>
          <w:noProof/>
          <w:u w:val="single"/>
        </w:rPr>
        <w:t>Journal of Financial and Quantitative Analysis</w:t>
      </w:r>
      <w:r w:rsidR="00B921DB" w:rsidRPr="00B921DB">
        <w:rPr>
          <w:rFonts w:cs="Arial"/>
          <w:noProof/>
        </w:rPr>
        <w:t xml:space="preserve"> </w:t>
      </w:r>
      <w:r w:rsidR="00B921DB" w:rsidRPr="00B921DB">
        <w:rPr>
          <w:rFonts w:cs="Arial"/>
          <w:b/>
          <w:noProof/>
        </w:rPr>
        <w:t>45</w:t>
      </w:r>
      <w:r w:rsidR="00B921DB" w:rsidRPr="00B921DB">
        <w:rPr>
          <w:rFonts w:cs="Arial"/>
          <w:noProof/>
        </w:rPr>
        <w:t>(03): 791-812.</w:t>
      </w:r>
    </w:p>
    <w:p w:rsidR="00B921DB" w:rsidRPr="00B921DB" w:rsidRDefault="00B921DB" w:rsidP="00B921DB">
      <w:pPr>
        <w:ind w:left="720" w:hanging="720"/>
        <w:rPr>
          <w:rFonts w:cs="Arial"/>
          <w:noProof/>
        </w:rPr>
      </w:pPr>
      <w:r w:rsidRPr="00B921DB">
        <w:rPr>
          <w:rFonts w:cs="Arial"/>
          <w:noProof/>
        </w:rPr>
        <w:tab/>
      </w:r>
      <w:bookmarkEnd w:id="2"/>
    </w:p>
    <w:p w:rsidR="00B921DB" w:rsidRPr="00B921DB" w:rsidRDefault="00B921DB" w:rsidP="00B921DB">
      <w:pPr>
        <w:rPr>
          <w:rFonts w:cs="Arial"/>
          <w:noProof/>
        </w:rPr>
      </w:pPr>
      <w:bookmarkStart w:id="3" w:name="_ENREF_2"/>
      <w:r w:rsidRPr="00B921DB">
        <w:rPr>
          <w:rFonts w:cs="Arial"/>
          <w:noProof/>
        </w:rPr>
        <w:t xml:space="preserve">Lee, H. J., J. Park, et al. (2008). "Disposition effects and underlying mechanisms in e-trading of stocks." </w:t>
      </w:r>
      <w:r w:rsidRPr="00B921DB">
        <w:rPr>
          <w:rFonts w:cs="Arial"/>
          <w:noProof/>
          <w:u w:val="single"/>
        </w:rPr>
        <w:t>Journal of Marketing Research</w:t>
      </w:r>
      <w:r w:rsidRPr="00B921DB">
        <w:rPr>
          <w:rFonts w:cs="Arial"/>
          <w:noProof/>
        </w:rPr>
        <w:t xml:space="preserve"> </w:t>
      </w:r>
      <w:r w:rsidRPr="00B921DB">
        <w:rPr>
          <w:rFonts w:cs="Arial"/>
          <w:b/>
          <w:noProof/>
        </w:rPr>
        <w:t>45</w:t>
      </w:r>
      <w:r w:rsidRPr="00B921DB">
        <w:rPr>
          <w:rFonts w:cs="Arial"/>
          <w:noProof/>
        </w:rPr>
        <w:t>(3): 362-378.</w:t>
      </w:r>
    </w:p>
    <w:p w:rsidR="00B921DB" w:rsidRPr="00B921DB" w:rsidRDefault="00B921DB" w:rsidP="00B921DB">
      <w:pPr>
        <w:ind w:left="720" w:hanging="720"/>
        <w:rPr>
          <w:rFonts w:cs="Arial"/>
          <w:noProof/>
        </w:rPr>
      </w:pPr>
      <w:r w:rsidRPr="00B921DB">
        <w:rPr>
          <w:rFonts w:cs="Arial"/>
          <w:noProof/>
        </w:rPr>
        <w:tab/>
      </w:r>
      <w:bookmarkEnd w:id="3"/>
    </w:p>
    <w:p w:rsidR="00B921DB" w:rsidRPr="00B921DB" w:rsidRDefault="00B921DB" w:rsidP="00B921DB">
      <w:pPr>
        <w:rPr>
          <w:rFonts w:cs="Arial"/>
          <w:noProof/>
        </w:rPr>
      </w:pPr>
      <w:bookmarkStart w:id="4" w:name="_ENREF_3"/>
      <w:r w:rsidRPr="00B921DB">
        <w:rPr>
          <w:rFonts w:cs="Arial"/>
          <w:noProof/>
        </w:rPr>
        <w:t xml:space="preserve">Odean, T. (1998). "Are investors reluctant to realize their losses?" </w:t>
      </w:r>
      <w:r w:rsidRPr="00B921DB">
        <w:rPr>
          <w:rFonts w:cs="Arial"/>
          <w:noProof/>
          <w:u w:val="single"/>
        </w:rPr>
        <w:t>Journal of Finance</w:t>
      </w:r>
      <w:r w:rsidRPr="00B921DB">
        <w:rPr>
          <w:rFonts w:cs="Arial"/>
          <w:noProof/>
        </w:rPr>
        <w:t>: 1775-1798.</w:t>
      </w:r>
    </w:p>
    <w:p w:rsidR="00B921DB" w:rsidRPr="00B921DB" w:rsidRDefault="00B921DB" w:rsidP="00B921DB">
      <w:pPr>
        <w:ind w:left="720" w:hanging="720"/>
        <w:rPr>
          <w:rFonts w:cs="Arial"/>
          <w:noProof/>
        </w:rPr>
      </w:pPr>
      <w:r w:rsidRPr="00B921DB">
        <w:rPr>
          <w:rFonts w:cs="Arial"/>
          <w:noProof/>
        </w:rPr>
        <w:tab/>
      </w:r>
      <w:bookmarkEnd w:id="4"/>
    </w:p>
    <w:p w:rsidR="00B921DB" w:rsidRPr="00B921DB" w:rsidRDefault="00B921DB" w:rsidP="00B921DB">
      <w:pPr>
        <w:rPr>
          <w:rFonts w:cs="Arial"/>
          <w:noProof/>
        </w:rPr>
      </w:pPr>
      <w:bookmarkStart w:id="5" w:name="_ENREF_4"/>
      <w:r w:rsidRPr="00B921DB">
        <w:rPr>
          <w:rFonts w:cs="Arial"/>
          <w:noProof/>
        </w:rPr>
        <w:t xml:space="preserve">Shefrin, H. and M. Statman (1985). "The disposition to sell winners too early and ride losers too long: Theory and evidence." </w:t>
      </w:r>
      <w:r w:rsidRPr="00B921DB">
        <w:rPr>
          <w:rFonts w:cs="Arial"/>
          <w:noProof/>
          <w:u w:val="single"/>
        </w:rPr>
        <w:t>Journal of Finance</w:t>
      </w:r>
      <w:r w:rsidRPr="00B921DB">
        <w:rPr>
          <w:rFonts w:cs="Arial"/>
          <w:noProof/>
        </w:rPr>
        <w:t xml:space="preserve"> </w:t>
      </w:r>
      <w:r w:rsidRPr="00B921DB">
        <w:rPr>
          <w:rFonts w:cs="Arial"/>
          <w:b/>
          <w:noProof/>
        </w:rPr>
        <w:t>40</w:t>
      </w:r>
      <w:r w:rsidRPr="00B921DB">
        <w:rPr>
          <w:rFonts w:cs="Arial"/>
          <w:noProof/>
        </w:rPr>
        <w:t>(3): 777-790.</w:t>
      </w:r>
    </w:p>
    <w:p w:rsidR="00B921DB" w:rsidRPr="00B921DB" w:rsidRDefault="00B921DB" w:rsidP="00B921DB">
      <w:pPr>
        <w:ind w:left="720" w:hanging="720"/>
        <w:rPr>
          <w:rFonts w:cs="Arial"/>
          <w:noProof/>
        </w:rPr>
      </w:pPr>
      <w:r w:rsidRPr="00B921DB">
        <w:rPr>
          <w:rFonts w:cs="Arial"/>
          <w:noProof/>
        </w:rPr>
        <w:tab/>
      </w:r>
      <w:bookmarkEnd w:id="5"/>
    </w:p>
    <w:p w:rsidR="00B921DB" w:rsidRPr="00B921DB" w:rsidRDefault="00B921DB" w:rsidP="00B921DB">
      <w:pPr>
        <w:rPr>
          <w:rFonts w:cs="Arial"/>
          <w:noProof/>
        </w:rPr>
      </w:pPr>
      <w:bookmarkStart w:id="6" w:name="_ENREF_5"/>
      <w:r w:rsidRPr="00B921DB">
        <w:rPr>
          <w:rFonts w:cs="Arial"/>
          <w:noProof/>
        </w:rPr>
        <w:t xml:space="preserve">Summers, B. and D. Duxbury (2012). "Decision-dependent emotions and behavioral anomalies." </w:t>
      </w:r>
      <w:r w:rsidRPr="00B921DB">
        <w:rPr>
          <w:rFonts w:cs="Arial"/>
          <w:noProof/>
          <w:u w:val="single"/>
        </w:rPr>
        <w:t>Organizational Behavior and Human Decision Processes</w:t>
      </w:r>
      <w:r w:rsidRPr="00B921DB">
        <w:rPr>
          <w:rFonts w:cs="Arial"/>
          <w:noProof/>
        </w:rPr>
        <w:t>.</w:t>
      </w:r>
    </w:p>
    <w:p w:rsidR="00B921DB" w:rsidRPr="00B921DB" w:rsidRDefault="00B921DB" w:rsidP="00B921DB">
      <w:pPr>
        <w:ind w:left="720" w:hanging="720"/>
        <w:rPr>
          <w:rFonts w:cs="Arial"/>
          <w:noProof/>
        </w:rPr>
      </w:pPr>
      <w:r w:rsidRPr="00B921DB">
        <w:rPr>
          <w:rFonts w:cs="Arial"/>
          <w:noProof/>
        </w:rPr>
        <w:tab/>
      </w:r>
      <w:bookmarkEnd w:id="6"/>
    </w:p>
    <w:p w:rsidR="00B921DB" w:rsidRDefault="00B921DB" w:rsidP="00B921DB">
      <w:pPr>
        <w:rPr>
          <w:rFonts w:cs="Arial"/>
          <w:noProof/>
        </w:rPr>
      </w:pPr>
    </w:p>
    <w:p w:rsidR="00204597" w:rsidRPr="00CF6768" w:rsidRDefault="006441A2" w:rsidP="00D22F8F">
      <w:pPr>
        <w:autoSpaceDE w:val="0"/>
        <w:autoSpaceDN w:val="0"/>
        <w:adjustRightInd w:val="0"/>
        <w:spacing w:after="30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204597" w:rsidRPr="00CF6768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CA" w:rsidRDefault="000D01CA" w:rsidP="000D01CA">
      <w:r>
        <w:separator/>
      </w:r>
    </w:p>
  </w:endnote>
  <w:endnote w:type="continuationSeparator" w:id="0">
    <w:p w:rsidR="000D01CA" w:rsidRDefault="000D01CA" w:rsidP="000D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CA" w:rsidRDefault="000D01CA" w:rsidP="000D01CA">
      <w:r>
        <w:separator/>
      </w:r>
    </w:p>
  </w:footnote>
  <w:footnote w:type="continuationSeparator" w:id="0">
    <w:p w:rsidR="000D01CA" w:rsidRDefault="000D01CA" w:rsidP="000D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CA" w:rsidRDefault="000D01CA" w:rsidP="000D01CA">
    <w:pPr>
      <w:pStyle w:val="Header"/>
      <w:jc w:val="right"/>
    </w:pPr>
    <w:r>
      <w:t>Paul Grayson, The Open University, 2013</w:t>
    </w:r>
  </w:p>
  <w:p w:rsidR="000D01CA" w:rsidRDefault="000D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f2r5rv0pt0tzgedfwqx9zw5e9rweedpf0d0&quot;&gt;Decision making survey&lt;record-ids&gt;&lt;item&gt;87&lt;/item&gt;&lt;item&gt;163&lt;/item&gt;&lt;item&gt;171&lt;/item&gt;&lt;item&gt;195&lt;/item&gt;&lt;item&gt;284&lt;/item&gt;&lt;/record-ids&gt;&lt;/item&gt;&lt;/Libraries&gt;"/>
  </w:docVars>
  <w:rsids>
    <w:rsidRoot w:val="00F82353"/>
    <w:rsid w:val="000113DF"/>
    <w:rsid w:val="00012D64"/>
    <w:rsid w:val="00070B8F"/>
    <w:rsid w:val="00073493"/>
    <w:rsid w:val="00074602"/>
    <w:rsid w:val="000840FE"/>
    <w:rsid w:val="0008653F"/>
    <w:rsid w:val="00093373"/>
    <w:rsid w:val="000D01CA"/>
    <w:rsid w:val="000F2C7F"/>
    <w:rsid w:val="000F4BA7"/>
    <w:rsid w:val="00104A2F"/>
    <w:rsid w:val="00114027"/>
    <w:rsid w:val="00154A0E"/>
    <w:rsid w:val="001660BE"/>
    <w:rsid w:val="001A71FF"/>
    <w:rsid w:val="001B5099"/>
    <w:rsid w:val="001B5C52"/>
    <w:rsid w:val="002027C1"/>
    <w:rsid w:val="00204597"/>
    <w:rsid w:val="00252644"/>
    <w:rsid w:val="00262979"/>
    <w:rsid w:val="002947E8"/>
    <w:rsid w:val="002B0C3C"/>
    <w:rsid w:val="002C5786"/>
    <w:rsid w:val="002D4B6A"/>
    <w:rsid w:val="002E2202"/>
    <w:rsid w:val="003021FD"/>
    <w:rsid w:val="00345A0C"/>
    <w:rsid w:val="00386558"/>
    <w:rsid w:val="00406186"/>
    <w:rsid w:val="004119E7"/>
    <w:rsid w:val="004327EA"/>
    <w:rsid w:val="004346B7"/>
    <w:rsid w:val="0044059E"/>
    <w:rsid w:val="00444833"/>
    <w:rsid w:val="00450AB2"/>
    <w:rsid w:val="0045127A"/>
    <w:rsid w:val="0046148A"/>
    <w:rsid w:val="0047691A"/>
    <w:rsid w:val="00492068"/>
    <w:rsid w:val="00494C91"/>
    <w:rsid w:val="004B0E7E"/>
    <w:rsid w:val="004B140C"/>
    <w:rsid w:val="004B6EAF"/>
    <w:rsid w:val="004C4719"/>
    <w:rsid w:val="004E1723"/>
    <w:rsid w:val="004E5C13"/>
    <w:rsid w:val="00522BC7"/>
    <w:rsid w:val="00523F7F"/>
    <w:rsid w:val="00527E08"/>
    <w:rsid w:val="00530BA9"/>
    <w:rsid w:val="0053716C"/>
    <w:rsid w:val="005636AB"/>
    <w:rsid w:val="00564F68"/>
    <w:rsid w:val="00570C26"/>
    <w:rsid w:val="00590D58"/>
    <w:rsid w:val="005D3EA9"/>
    <w:rsid w:val="005F2CFE"/>
    <w:rsid w:val="006014BA"/>
    <w:rsid w:val="00604DCA"/>
    <w:rsid w:val="00621E2D"/>
    <w:rsid w:val="00641CCB"/>
    <w:rsid w:val="006441A2"/>
    <w:rsid w:val="006442DF"/>
    <w:rsid w:val="006A3907"/>
    <w:rsid w:val="006E53E9"/>
    <w:rsid w:val="00702960"/>
    <w:rsid w:val="00704F5F"/>
    <w:rsid w:val="00730A46"/>
    <w:rsid w:val="00730D5A"/>
    <w:rsid w:val="007449BC"/>
    <w:rsid w:val="00782EC4"/>
    <w:rsid w:val="00800465"/>
    <w:rsid w:val="0085053B"/>
    <w:rsid w:val="008A792B"/>
    <w:rsid w:val="008B2CB6"/>
    <w:rsid w:val="008B3E79"/>
    <w:rsid w:val="008F4180"/>
    <w:rsid w:val="009002F5"/>
    <w:rsid w:val="00925846"/>
    <w:rsid w:val="009305F0"/>
    <w:rsid w:val="0093090B"/>
    <w:rsid w:val="00937A45"/>
    <w:rsid w:val="00942453"/>
    <w:rsid w:val="00954B46"/>
    <w:rsid w:val="009774BE"/>
    <w:rsid w:val="009B51FA"/>
    <w:rsid w:val="009C3763"/>
    <w:rsid w:val="009F6597"/>
    <w:rsid w:val="00A108C5"/>
    <w:rsid w:val="00A36B46"/>
    <w:rsid w:val="00A62FD9"/>
    <w:rsid w:val="00A670F6"/>
    <w:rsid w:val="00A7357A"/>
    <w:rsid w:val="00A75AC6"/>
    <w:rsid w:val="00A86837"/>
    <w:rsid w:val="00A90F51"/>
    <w:rsid w:val="00AA51F6"/>
    <w:rsid w:val="00AC3364"/>
    <w:rsid w:val="00B242DC"/>
    <w:rsid w:val="00B26A9C"/>
    <w:rsid w:val="00B52112"/>
    <w:rsid w:val="00B60B68"/>
    <w:rsid w:val="00B72427"/>
    <w:rsid w:val="00B8341C"/>
    <w:rsid w:val="00B921DB"/>
    <w:rsid w:val="00BA4B51"/>
    <w:rsid w:val="00BB2E96"/>
    <w:rsid w:val="00BB696C"/>
    <w:rsid w:val="00BC01DF"/>
    <w:rsid w:val="00BC42CA"/>
    <w:rsid w:val="00C0705E"/>
    <w:rsid w:val="00C3320A"/>
    <w:rsid w:val="00C33927"/>
    <w:rsid w:val="00C83AA7"/>
    <w:rsid w:val="00CB21D5"/>
    <w:rsid w:val="00CD43F2"/>
    <w:rsid w:val="00CE3138"/>
    <w:rsid w:val="00CF6768"/>
    <w:rsid w:val="00D22EA0"/>
    <w:rsid w:val="00D22F8F"/>
    <w:rsid w:val="00D36CAB"/>
    <w:rsid w:val="00D41AEF"/>
    <w:rsid w:val="00D54000"/>
    <w:rsid w:val="00D54DED"/>
    <w:rsid w:val="00D94E69"/>
    <w:rsid w:val="00DB6845"/>
    <w:rsid w:val="00DE79D2"/>
    <w:rsid w:val="00DF51A1"/>
    <w:rsid w:val="00E01A17"/>
    <w:rsid w:val="00E14F3E"/>
    <w:rsid w:val="00E24B53"/>
    <w:rsid w:val="00E40BBF"/>
    <w:rsid w:val="00E572F6"/>
    <w:rsid w:val="00E572FB"/>
    <w:rsid w:val="00E60D34"/>
    <w:rsid w:val="00E672A8"/>
    <w:rsid w:val="00E756CE"/>
    <w:rsid w:val="00E81499"/>
    <w:rsid w:val="00E8307C"/>
    <w:rsid w:val="00E9290A"/>
    <w:rsid w:val="00EA77E7"/>
    <w:rsid w:val="00EB3946"/>
    <w:rsid w:val="00EE4422"/>
    <w:rsid w:val="00F420E4"/>
    <w:rsid w:val="00F44487"/>
    <w:rsid w:val="00F511FC"/>
    <w:rsid w:val="00F57381"/>
    <w:rsid w:val="00F7365A"/>
    <w:rsid w:val="00F758AE"/>
    <w:rsid w:val="00F82353"/>
    <w:rsid w:val="00F8381D"/>
    <w:rsid w:val="00F94C5F"/>
    <w:rsid w:val="00FA3DF8"/>
    <w:rsid w:val="00FA77BC"/>
    <w:rsid w:val="00FB3C05"/>
    <w:rsid w:val="00FD54C3"/>
    <w:rsid w:val="00FF1896"/>
    <w:rsid w:val="00FF524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68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2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CA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D0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CA"/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1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B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rsid w:val="001B5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099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099"/>
    <w:rPr>
      <w:rFonts w:ascii="Calibri" w:eastAsiaTheme="minorHAnsi" w:hAnsi="Calibri"/>
      <w:b/>
      <w:bCs/>
      <w:lang w:eastAsia="en-US"/>
    </w:rPr>
  </w:style>
  <w:style w:type="character" w:styleId="Hyperlink">
    <w:name w:val="Hyperlink"/>
    <w:basedOn w:val="DefaultParagraphFont"/>
    <w:rsid w:val="00074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4602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093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68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2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CA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D0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CA"/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1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B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rsid w:val="001B5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099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099"/>
    <w:rPr>
      <w:rFonts w:ascii="Calibri" w:eastAsiaTheme="minorHAnsi" w:hAnsi="Calibri"/>
      <w:b/>
      <w:bCs/>
      <w:lang w:eastAsia="en-US"/>
    </w:rPr>
  </w:style>
  <w:style w:type="character" w:styleId="Hyperlink">
    <w:name w:val="Hyperlink"/>
    <w:basedOn w:val="DefaultParagraphFont"/>
    <w:rsid w:val="00074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4602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093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grayson@open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13704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Grayson</dc:creator>
  <cp:lastModifiedBy>Paul Grayson</cp:lastModifiedBy>
  <cp:revision>2</cp:revision>
  <cp:lastPrinted>2013-09-11T19:48:00Z</cp:lastPrinted>
  <dcterms:created xsi:type="dcterms:W3CDTF">2013-09-12T01:36:00Z</dcterms:created>
  <dcterms:modified xsi:type="dcterms:W3CDTF">2013-09-12T01:36:00Z</dcterms:modified>
</cp:coreProperties>
</file>