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6091A" w:rsidP="00404591" w:rsidRDefault="00404591" w14:paraId="76070230" w14:textId="77777777">
      <w:pPr>
        <w:jc w:val="center"/>
      </w:pPr>
      <w:r>
        <w:rPr>
          <w:noProof/>
          <w:lang w:eastAsia="en-GB"/>
        </w:rPr>
        <w:drawing>
          <wp:inline distT="0" distB="0" distL="0" distR="0" wp14:anchorId="3D902A5B" wp14:editId="5EB5B934">
            <wp:extent cx="2133600" cy="590550"/>
            <wp:effectExtent l="0" t="0" r="0" b="0"/>
            <wp:docPr id="1" name="Picture 1" descr="QM Logo"/>
            <wp:cNvGraphicFramePr/>
            <a:graphic xmlns:a="http://schemas.openxmlformats.org/drawingml/2006/main">
              <a:graphicData uri="http://schemas.openxmlformats.org/drawingml/2006/picture">
                <pic:pic xmlns:pic="http://schemas.openxmlformats.org/drawingml/2006/picture">
                  <pic:nvPicPr>
                    <pic:cNvPr id="1" name="Picture 1" descr="QM 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p w:rsidR="00404591" w:rsidP="00404591" w:rsidRDefault="00404591" w14:paraId="05EBEE57" w14:textId="77777777">
      <w:pPr>
        <w:jc w:val="center"/>
      </w:pPr>
    </w:p>
    <w:p w:rsidR="00404591" w:rsidP="00404591" w:rsidRDefault="00404591" w14:paraId="47233FAB" w14:textId="77777777">
      <w:pPr>
        <w:rPr>
          <w:b/>
          <w:sz w:val="28"/>
          <w:szCs w:val="28"/>
        </w:rPr>
      </w:pPr>
      <w:r>
        <w:rPr>
          <w:b/>
          <w:sz w:val="28"/>
          <w:szCs w:val="28"/>
        </w:rPr>
        <w:t>Under 18s Consent Form</w:t>
      </w:r>
    </w:p>
    <w:p w:rsidR="00404591" w:rsidP="00404591" w:rsidRDefault="00404591" w14:paraId="2E4E6893" w14:textId="293FA5E5" w14:noSpellErr="1">
      <w:r w:rsidR="00404591">
        <w:rPr/>
        <w:t xml:space="preserve">In accordance with</w:t>
      </w:r>
      <w:r w:rsidR="00404591">
        <w:rPr/>
        <w:t xml:space="preserve"> the Queen Mary University of London (QMUL) </w:t>
      </w:r>
      <w:ins w:author="Lalani Young" w:date="2023-10-24T09:53:00Z" w:id="0">
        <w:r w:rsidRPr="794E7469">
          <w:rPr>
            <w:i w:val="1"/>
            <w:iCs w:val="1"/>
          </w:rPr>
          <w:fldChar w:fldCharType="begin"/>
        </w:r>
        <w:r w:rsidRPr="794E7469">
          <w:rPr>
            <w:i w:val="1"/>
            <w:iCs w:val="1"/>
          </w:rPr>
          <w:instrText xml:space="preserve">HYPERLINK "https://arcs.qmul.ac.uk/media/arcs/policyzone/Admissions-Under-18-Policy-2024-25.pdf"</w:instrText>
        </w:r>
        <w:r w:rsidR="00B76556">
          <w:rPr>
            <w:i/>
          </w:rPr>
        </w:r>
        <w:r w:rsidRPr="794E7469">
          <w:rPr>
            <w:i w:val="1"/>
            <w:iCs w:val="1"/>
          </w:rPr>
          <w:fldChar w:fldCharType="separate"/>
        </w:r>
      </w:ins>
      <w:r w:rsidRPr="794E7469" w:rsidR="00404591">
        <w:rPr>
          <w:rStyle w:val="Hyperlink"/>
          <w:i w:val="1"/>
          <w:iCs w:val="1"/>
        </w:rPr>
        <w:t>Admissions Policy for students under the age of 18</w:t>
      </w:r>
      <w:r w:rsidRPr="00B76556" w:rsidR="00404591">
        <w:rPr>
          <w:rStyle w:val="Hyperlink"/>
        </w:rPr>
        <w:t>,</w:t>
      </w:r>
      <w:ins w:author="Lalani Young" w:date="2023-10-24T09:53:00Z" w:id="0">
        <w:r w:rsidRPr="794E7469">
          <w:rPr>
            <w:i w:val="1"/>
            <w:iCs w:val="1"/>
          </w:rPr>
          <w:fldChar w:fldCharType="end"/>
        </w:r>
      </w:ins>
      <w:r w:rsidR="00404591">
        <w:rPr/>
        <w:t xml:space="preserve"> this form should be completed by any student who will be under the age of 18 on first enrolment at QMUL. The form must be completed and returned to the Admissions Office at QMUL. </w:t>
      </w:r>
    </w:p>
    <w:p w:rsidR="00404591" w:rsidP="00404591" w:rsidRDefault="00404591" w14:paraId="110EA6FF" w14:textId="77777777">
      <w:r>
        <w:t>Please note that:</w:t>
      </w:r>
    </w:p>
    <w:p w:rsidR="00404591" w:rsidP="00404591" w:rsidRDefault="00404591" w14:paraId="7A294512" w14:textId="77777777">
      <w:pPr>
        <w:pStyle w:val="ListParagraph"/>
        <w:numPr>
          <w:ilvl w:val="0"/>
          <w:numId w:val="1"/>
        </w:numPr>
      </w:pPr>
      <w:r>
        <w:t>Students will not be permitted to start the enrolment process until the form has been returned.</w:t>
      </w:r>
    </w:p>
    <w:p w:rsidR="00404591" w:rsidP="00404591" w:rsidRDefault="00404591" w14:paraId="1C4BCBD6" w14:textId="77777777">
      <w:pPr>
        <w:pStyle w:val="ListParagraph"/>
        <w:numPr>
          <w:ilvl w:val="0"/>
          <w:numId w:val="1"/>
        </w:numPr>
      </w:pPr>
      <w:r>
        <w:t xml:space="preserve">Students requiring a </w:t>
      </w:r>
      <w:r w:rsidR="00C1346C">
        <w:t xml:space="preserve">Confirmation </w:t>
      </w:r>
      <w:r>
        <w:t>of Acceptance for Studies (CAS) in order to apply for a Tier 4 visa must submit the completed Under 18s Consent Form before the CAS is issued.</w:t>
      </w:r>
    </w:p>
    <w:p w:rsidR="000017D2" w:rsidP="000017D2" w:rsidRDefault="000017D2" w14:paraId="22D793CE" w14:textId="77777777">
      <w:r>
        <w:t>Please complete this form in BLOCK CAPITALS</w:t>
      </w:r>
    </w:p>
    <w:p w:rsidRPr="000017D2" w:rsidR="000017D2" w:rsidP="000017D2" w:rsidRDefault="000017D2" w14:paraId="434E0F1E" w14:textId="77777777">
      <w:r>
        <w:rPr>
          <w:b/>
        </w:rPr>
        <w:t xml:space="preserve">Section 1 – Student Personal Details </w:t>
      </w:r>
      <w:r>
        <w:t>(to be completed by the student)</w:t>
      </w:r>
    </w:p>
    <w:tbl>
      <w:tblPr>
        <w:tblStyle w:val="TableGrid"/>
        <w:tblW w:w="0" w:type="auto"/>
        <w:tblLook w:val="04A0" w:firstRow="1" w:lastRow="0" w:firstColumn="1" w:lastColumn="0" w:noHBand="0" w:noVBand="1"/>
      </w:tblPr>
      <w:tblGrid>
        <w:gridCol w:w="5228"/>
        <w:gridCol w:w="5228"/>
      </w:tblGrid>
      <w:tr w:rsidR="00404591" w:rsidTr="794E7469" w14:paraId="0E28C52C" w14:textId="77777777">
        <w:tc>
          <w:tcPr>
            <w:tcW w:w="5228" w:type="dxa"/>
            <w:tcMar/>
          </w:tcPr>
          <w:p w:rsidR="00404591" w:rsidP="00275654" w:rsidRDefault="00404591" w14:paraId="24A6BE1A" w14:textId="77777777">
            <w:pPr>
              <w:spacing w:before="60" w:after="60"/>
            </w:pPr>
            <w:r>
              <w:t xml:space="preserve">Name of </w:t>
            </w:r>
            <w:r w:rsidR="00275654">
              <w:t>s</w:t>
            </w:r>
            <w:r>
              <w:t>tudent</w:t>
            </w:r>
          </w:p>
        </w:tc>
        <w:tc>
          <w:tcPr>
            <w:tcW w:w="5228" w:type="dxa"/>
            <w:tcMar/>
          </w:tcPr>
          <w:p w:rsidR="00404591" w:rsidP="00275654" w:rsidRDefault="00404591" w14:paraId="2BD7BADF" w14:textId="77777777">
            <w:pPr>
              <w:spacing w:before="60" w:after="60"/>
            </w:pPr>
          </w:p>
        </w:tc>
      </w:tr>
      <w:tr w:rsidR="00275654" w:rsidTr="794E7469" w14:paraId="4827CE01" w14:textId="77777777">
        <w:tc>
          <w:tcPr>
            <w:tcW w:w="5228" w:type="dxa"/>
            <w:tcMar/>
          </w:tcPr>
          <w:p w:rsidR="00275654" w:rsidP="00275654" w:rsidRDefault="00275654" w14:paraId="4D20D963" w14:textId="77777777">
            <w:pPr>
              <w:spacing w:before="60" w:after="60"/>
            </w:pPr>
            <w:r>
              <w:t>Date of birth</w:t>
            </w:r>
          </w:p>
        </w:tc>
        <w:tc>
          <w:tcPr>
            <w:tcW w:w="5228" w:type="dxa"/>
            <w:tcMar/>
          </w:tcPr>
          <w:p w:rsidR="00275654" w:rsidP="00275654" w:rsidRDefault="00275654" w14:paraId="004091D8" w14:textId="77777777">
            <w:pPr>
              <w:spacing w:before="60" w:after="60"/>
            </w:pPr>
          </w:p>
        </w:tc>
      </w:tr>
      <w:tr w:rsidR="00404591" w:rsidTr="794E7469" w14:paraId="1EA9E641" w14:textId="77777777">
        <w:tc>
          <w:tcPr>
            <w:tcW w:w="5228" w:type="dxa"/>
            <w:tcMar/>
          </w:tcPr>
          <w:p w:rsidR="00404591" w:rsidP="00275654" w:rsidRDefault="00404591" w14:paraId="3A16E198" w14:textId="77777777">
            <w:pPr>
              <w:spacing w:before="60" w:after="60"/>
            </w:pPr>
            <w:r>
              <w:t xml:space="preserve">QMUL </w:t>
            </w:r>
            <w:r w:rsidR="00275654">
              <w:t>a</w:t>
            </w:r>
            <w:r>
              <w:t>pplicant ID number</w:t>
            </w:r>
          </w:p>
        </w:tc>
        <w:tc>
          <w:tcPr>
            <w:tcW w:w="5228" w:type="dxa"/>
            <w:tcMar/>
          </w:tcPr>
          <w:p w:rsidR="00404591" w:rsidP="00275654" w:rsidRDefault="00404591" w14:paraId="1AD9554B" w14:textId="77777777">
            <w:pPr>
              <w:spacing w:before="60" w:after="60"/>
            </w:pPr>
          </w:p>
        </w:tc>
      </w:tr>
      <w:tr w:rsidR="00404591" w:rsidTr="794E7469" w14:paraId="2A7FB3D9" w14:textId="77777777">
        <w:tc>
          <w:tcPr>
            <w:tcW w:w="5228" w:type="dxa"/>
            <w:tcMar/>
          </w:tcPr>
          <w:p w:rsidR="00404591" w:rsidP="00275654" w:rsidRDefault="00404591" w14:paraId="76F31471" w14:textId="77777777">
            <w:pPr>
              <w:spacing w:before="60" w:after="60"/>
            </w:pPr>
            <w:r>
              <w:t>Course</w:t>
            </w:r>
          </w:p>
        </w:tc>
        <w:tc>
          <w:tcPr>
            <w:tcW w:w="5228" w:type="dxa"/>
            <w:tcMar/>
          </w:tcPr>
          <w:p w:rsidR="00404591" w:rsidP="00275654" w:rsidRDefault="00404591" w14:paraId="6664222B" w14:textId="77777777">
            <w:pPr>
              <w:spacing w:before="60" w:after="60"/>
            </w:pPr>
          </w:p>
        </w:tc>
      </w:tr>
      <w:tr w:rsidR="00404591" w:rsidTr="794E7469" w14:paraId="456DCDD6" w14:textId="77777777">
        <w:tc>
          <w:tcPr>
            <w:tcW w:w="5228" w:type="dxa"/>
            <w:tcMar/>
          </w:tcPr>
          <w:p w:rsidR="00404591" w:rsidP="00275654" w:rsidRDefault="00404591" w14:paraId="002358B6" w14:textId="03AE4F26">
            <w:pPr>
              <w:spacing w:before="60" w:after="60"/>
            </w:pPr>
            <w:r w:rsidR="00404591">
              <w:rPr/>
              <w:t xml:space="preserve">Start </w:t>
            </w:r>
            <w:r w:rsidR="00275654">
              <w:rPr/>
              <w:t>d</w:t>
            </w:r>
            <w:r w:rsidR="00404591">
              <w:rPr/>
              <w:t>ate (</w:t>
            </w:r>
            <w:r w:rsidR="00275654">
              <w:rPr/>
              <w:t>m</w:t>
            </w:r>
            <w:r w:rsidR="00404591">
              <w:rPr/>
              <w:t xml:space="preserve">onth and </w:t>
            </w:r>
            <w:r w:rsidR="00275654">
              <w:rPr/>
              <w:t>y</w:t>
            </w:r>
            <w:r w:rsidR="00404591">
              <w:rPr/>
              <w:t>ear, e.g. September 20</w:t>
            </w:r>
            <w:r w:rsidR="68256FB6">
              <w:rPr/>
              <w:t>24</w:t>
            </w:r>
            <w:r w:rsidR="00404591">
              <w:rPr/>
              <w:t>)</w:t>
            </w:r>
          </w:p>
        </w:tc>
        <w:tc>
          <w:tcPr>
            <w:tcW w:w="5228" w:type="dxa"/>
            <w:tcMar/>
          </w:tcPr>
          <w:p w:rsidR="00404591" w:rsidP="00275654" w:rsidRDefault="00404591" w14:paraId="670EFF87" w14:textId="77777777">
            <w:pPr>
              <w:spacing w:before="60" w:after="60"/>
            </w:pPr>
          </w:p>
        </w:tc>
      </w:tr>
      <w:tr w:rsidR="00E56D99" w:rsidTr="794E7469" w14:paraId="43300912" w14:textId="77777777">
        <w:tc>
          <w:tcPr>
            <w:tcW w:w="10456" w:type="dxa"/>
            <w:gridSpan w:val="2"/>
            <w:tcMar/>
          </w:tcPr>
          <w:p w:rsidR="00E56D99" w:rsidP="00275654" w:rsidRDefault="00E56D99" w14:paraId="207E7345" w14:textId="77777777">
            <w:pPr>
              <w:spacing w:before="60"/>
            </w:pPr>
            <w:r>
              <w:t>Student Declaration</w:t>
            </w:r>
            <w:r w:rsidR="000017D2">
              <w:t xml:space="preserve"> and Signature</w:t>
            </w:r>
          </w:p>
          <w:p w:rsidR="00275654" w:rsidP="00404591" w:rsidRDefault="00275654" w14:paraId="2E18E074" w14:textId="77777777"/>
          <w:p w:rsidR="00E56D99" w:rsidP="000017D2" w:rsidRDefault="00E56D99" w14:paraId="0B679970" w14:textId="4CD00C5E">
            <w:pPr>
              <w:rPr>
                <w:i/>
              </w:rPr>
            </w:pPr>
            <w:r>
              <w:rPr>
                <w:i/>
              </w:rPr>
              <w:t xml:space="preserve">I </w:t>
            </w:r>
            <w:r w:rsidR="000017D2">
              <w:rPr>
                <w:i/>
              </w:rPr>
              <w:t xml:space="preserve">confirm that I </w:t>
            </w:r>
            <w:r>
              <w:rPr>
                <w:i/>
              </w:rPr>
              <w:t xml:space="preserve">have read and understood the </w:t>
            </w:r>
            <w:hyperlink w:history="1" r:id="rId11">
              <w:r w:rsidR="009646AA">
                <w:rPr>
                  <w:rStyle w:val="Hyperlink"/>
                  <w:i/>
                </w:rPr>
                <w:t xml:space="preserve">QMUL Admissions </w:t>
              </w:r>
              <w:r w:rsidR="009646AA">
                <w:rPr>
                  <w:rStyle w:val="Hyperlink"/>
                  <w:i/>
                </w:rPr>
                <w:t>U</w:t>
              </w:r>
              <w:r w:rsidR="009646AA">
                <w:rPr>
                  <w:rStyle w:val="Hyperlink"/>
                  <w:i/>
                </w:rPr>
                <w:t>nder 18 Policy</w:t>
              </w:r>
            </w:hyperlink>
          </w:p>
          <w:p w:rsidR="000017D2" w:rsidP="000017D2" w:rsidRDefault="000017D2" w14:paraId="20760241" w14:textId="77777777">
            <w:pPr>
              <w:rPr>
                <w:i/>
              </w:rPr>
            </w:pPr>
          </w:p>
          <w:p w:rsidR="000017D2" w:rsidP="000017D2" w:rsidRDefault="00275654" w14:paraId="6A4143AA" w14:textId="77777777">
            <w:r>
              <w:t>Signed</w:t>
            </w:r>
            <w:r>
              <w:tab/>
            </w:r>
            <w:r>
              <w:tab/>
            </w:r>
            <w:r>
              <w:tab/>
            </w:r>
            <w:r>
              <w:tab/>
            </w:r>
            <w:r>
              <w:tab/>
            </w:r>
            <w:r>
              <w:tab/>
            </w:r>
            <w:r>
              <w:tab/>
            </w:r>
            <w:r>
              <w:t>Date</w:t>
            </w:r>
          </w:p>
          <w:p w:rsidRPr="00275654" w:rsidR="00275654" w:rsidP="000017D2" w:rsidRDefault="00275654" w14:paraId="64CDB89B" w14:textId="77777777"/>
        </w:tc>
      </w:tr>
    </w:tbl>
    <w:p w:rsidR="00404591" w:rsidP="00404591" w:rsidRDefault="00404591" w14:paraId="24D8CD8F" w14:textId="77777777"/>
    <w:p w:rsidRPr="000017D2" w:rsidR="000017D2" w:rsidP="00404591" w:rsidRDefault="000017D2" w14:paraId="2C52AE82" w14:textId="77777777">
      <w:r>
        <w:rPr>
          <w:b/>
        </w:rPr>
        <w:t xml:space="preserve">Section 2 – Parent/Guardian Details </w:t>
      </w:r>
      <w:r>
        <w:t>(to be completed by the student’s parent or guardian)</w:t>
      </w:r>
    </w:p>
    <w:tbl>
      <w:tblPr>
        <w:tblStyle w:val="TableGrid"/>
        <w:tblW w:w="0" w:type="auto"/>
        <w:tblLook w:val="04A0" w:firstRow="1" w:lastRow="0" w:firstColumn="1" w:lastColumn="0" w:noHBand="0" w:noVBand="1"/>
      </w:tblPr>
      <w:tblGrid>
        <w:gridCol w:w="5228"/>
        <w:gridCol w:w="5228"/>
      </w:tblGrid>
      <w:tr w:rsidR="000017D2" w:rsidTr="000017D2" w14:paraId="142A5E26" w14:textId="77777777">
        <w:tc>
          <w:tcPr>
            <w:tcW w:w="5228" w:type="dxa"/>
          </w:tcPr>
          <w:p w:rsidRPr="000017D2" w:rsidR="000017D2" w:rsidP="00275654" w:rsidRDefault="000017D2" w14:paraId="7AFD769B" w14:textId="77777777">
            <w:pPr>
              <w:spacing w:before="60" w:after="60"/>
              <w:rPr>
                <w:i/>
              </w:rPr>
            </w:pPr>
            <w:r>
              <w:t xml:space="preserve">Name of </w:t>
            </w:r>
            <w:r w:rsidR="00275654">
              <w:t>s</w:t>
            </w:r>
            <w:r>
              <w:t xml:space="preserve">tudent’s </w:t>
            </w:r>
            <w:r w:rsidR="00275654">
              <w:t>p</w:t>
            </w:r>
            <w:r>
              <w:t xml:space="preserve">arent or </w:t>
            </w:r>
            <w:r w:rsidR="002F6200">
              <w:t xml:space="preserve">legal </w:t>
            </w:r>
            <w:r w:rsidR="00275654">
              <w:t>g</w:t>
            </w:r>
            <w:r>
              <w:t>uardian</w:t>
            </w:r>
          </w:p>
        </w:tc>
        <w:tc>
          <w:tcPr>
            <w:tcW w:w="5228" w:type="dxa"/>
          </w:tcPr>
          <w:p w:rsidR="000017D2" w:rsidP="00404591" w:rsidRDefault="000017D2" w14:paraId="68BC2027" w14:textId="77777777"/>
        </w:tc>
      </w:tr>
      <w:tr w:rsidR="000017D2" w:rsidTr="000017D2" w14:paraId="1103267E" w14:textId="77777777">
        <w:tc>
          <w:tcPr>
            <w:tcW w:w="5228" w:type="dxa"/>
          </w:tcPr>
          <w:p w:rsidRPr="000017D2" w:rsidR="000017D2" w:rsidP="00275654" w:rsidRDefault="000017D2" w14:paraId="386A9373" w14:textId="77777777">
            <w:pPr>
              <w:spacing w:before="60" w:after="60"/>
            </w:pPr>
            <w:r>
              <w:t xml:space="preserve">Permanent address of parent or </w:t>
            </w:r>
            <w:r w:rsidR="002F6200">
              <w:t xml:space="preserve">legal </w:t>
            </w:r>
            <w:r>
              <w:t>guardian</w:t>
            </w:r>
          </w:p>
        </w:tc>
        <w:tc>
          <w:tcPr>
            <w:tcW w:w="5228" w:type="dxa"/>
          </w:tcPr>
          <w:p w:rsidR="000017D2" w:rsidP="00404591" w:rsidRDefault="000017D2" w14:paraId="6BA76CBB" w14:textId="77777777"/>
        </w:tc>
      </w:tr>
      <w:tr w:rsidR="000017D2" w:rsidTr="000017D2" w14:paraId="794F173E" w14:textId="77777777">
        <w:tc>
          <w:tcPr>
            <w:tcW w:w="5228" w:type="dxa"/>
          </w:tcPr>
          <w:p w:rsidR="000017D2" w:rsidP="00275654" w:rsidRDefault="000017D2" w14:paraId="40E85A42" w14:textId="77777777">
            <w:pPr>
              <w:spacing w:before="60" w:after="60"/>
            </w:pPr>
            <w:r>
              <w:t>Telephone number</w:t>
            </w:r>
          </w:p>
        </w:tc>
        <w:tc>
          <w:tcPr>
            <w:tcW w:w="5228" w:type="dxa"/>
          </w:tcPr>
          <w:p w:rsidR="000017D2" w:rsidP="00404591" w:rsidRDefault="000017D2" w14:paraId="2CDB6F71" w14:textId="77777777"/>
        </w:tc>
      </w:tr>
      <w:tr w:rsidR="000017D2" w:rsidTr="000017D2" w14:paraId="62F37A7B" w14:textId="77777777">
        <w:tc>
          <w:tcPr>
            <w:tcW w:w="5228" w:type="dxa"/>
          </w:tcPr>
          <w:p w:rsidR="000017D2" w:rsidP="00275654" w:rsidRDefault="000017D2" w14:paraId="6A3B9384" w14:textId="77777777">
            <w:pPr>
              <w:spacing w:before="60" w:after="60"/>
            </w:pPr>
            <w:r>
              <w:t>E-mail address</w:t>
            </w:r>
          </w:p>
        </w:tc>
        <w:tc>
          <w:tcPr>
            <w:tcW w:w="5228" w:type="dxa"/>
          </w:tcPr>
          <w:p w:rsidR="000017D2" w:rsidP="00404591" w:rsidRDefault="000017D2" w14:paraId="0A9721AC" w14:textId="77777777"/>
        </w:tc>
      </w:tr>
      <w:tr w:rsidR="000017D2" w:rsidTr="00AB416B" w14:paraId="4173B58A" w14:textId="77777777">
        <w:tc>
          <w:tcPr>
            <w:tcW w:w="10456" w:type="dxa"/>
            <w:gridSpan w:val="2"/>
          </w:tcPr>
          <w:p w:rsidR="000017D2" w:rsidP="00275654" w:rsidRDefault="000017D2" w14:paraId="31AEA6F6" w14:textId="77777777">
            <w:pPr>
              <w:spacing w:before="60"/>
            </w:pPr>
            <w:r>
              <w:t xml:space="preserve">Parent or </w:t>
            </w:r>
            <w:r w:rsidR="002F6200">
              <w:t xml:space="preserve">Legal </w:t>
            </w:r>
            <w:r>
              <w:t>Guardian Declaration and Signature</w:t>
            </w:r>
          </w:p>
          <w:p w:rsidR="00275654" w:rsidP="00275654" w:rsidRDefault="00275654" w14:paraId="144802E3" w14:textId="77777777">
            <w:pPr>
              <w:spacing w:before="60"/>
            </w:pPr>
          </w:p>
          <w:p w:rsidR="00FA5F7B" w:rsidP="00AB416B" w:rsidRDefault="000017D2" w14:paraId="29A377F0" w14:textId="3A8DA131">
            <w:pPr>
              <w:rPr>
                <w:i/>
              </w:rPr>
            </w:pPr>
            <w:r>
              <w:rPr>
                <w:i/>
              </w:rPr>
              <w:t xml:space="preserve">I confirm that I have read and understood the </w:t>
            </w:r>
            <w:hyperlink w:history="1" r:id="rId12">
              <w:r w:rsidR="009646AA">
                <w:rPr>
                  <w:rStyle w:val="Hyperlink"/>
                  <w:i/>
                </w:rPr>
                <w:t>QMUL Admissions Under 18 Policy</w:t>
              </w:r>
            </w:hyperlink>
            <w:r w:rsidR="00275654">
              <w:rPr>
                <w:i/>
              </w:rPr>
              <w:t xml:space="preserve">. I hereby </w:t>
            </w:r>
          </w:p>
          <w:p w:rsidR="002F6200" w:rsidP="002B21BE" w:rsidRDefault="002F6200" w14:paraId="7F3CF1DF" w14:textId="77777777">
            <w:pPr>
              <w:pStyle w:val="ListParagraph"/>
              <w:numPr>
                <w:ilvl w:val="0"/>
                <w:numId w:val="2"/>
              </w:numPr>
              <w:rPr>
                <w:i/>
              </w:rPr>
            </w:pPr>
            <w:r>
              <w:rPr>
                <w:i/>
              </w:rPr>
              <w:t>formally give consent to the application, travel, reception and living arrangements for the student in respect of the course applied for at QMUL</w:t>
            </w:r>
          </w:p>
          <w:p w:rsidR="00FA5F7B" w:rsidP="002B21BE" w:rsidRDefault="00275654" w14:paraId="60180759" w14:textId="77777777">
            <w:pPr>
              <w:pStyle w:val="ListParagraph"/>
              <w:numPr>
                <w:ilvl w:val="0"/>
                <w:numId w:val="2"/>
              </w:numPr>
              <w:rPr>
                <w:i/>
              </w:rPr>
            </w:pPr>
            <w:r w:rsidRPr="00FA5F7B">
              <w:rPr>
                <w:i/>
              </w:rPr>
              <w:t>give consent for a senior member of QMUL to authorise emergency medical treatment</w:t>
            </w:r>
            <w:r w:rsidR="00FA5F7B">
              <w:rPr>
                <w:i/>
              </w:rPr>
              <w:t xml:space="preserve"> for the student</w:t>
            </w:r>
            <w:r w:rsidRPr="00FA5F7B">
              <w:rPr>
                <w:i/>
              </w:rPr>
              <w:t xml:space="preserve">, should </w:t>
            </w:r>
            <w:r w:rsidRPr="00FA5F7B" w:rsidR="00FA5F7B">
              <w:rPr>
                <w:i/>
              </w:rPr>
              <w:t>this be necessary</w:t>
            </w:r>
          </w:p>
          <w:p w:rsidR="00FA5F7B" w:rsidP="002B21BE" w:rsidRDefault="00FA5F7B" w14:paraId="14DECD9B" w14:textId="77777777">
            <w:pPr>
              <w:pStyle w:val="ListParagraph"/>
              <w:numPr>
                <w:ilvl w:val="0"/>
                <w:numId w:val="2"/>
              </w:numPr>
              <w:rPr>
                <w:i/>
              </w:rPr>
            </w:pPr>
            <w:r>
              <w:rPr>
                <w:i/>
              </w:rPr>
              <w:t>confirm th</w:t>
            </w:r>
            <w:r w:rsidRPr="00FA5F7B">
              <w:rPr>
                <w:i/>
              </w:rPr>
              <w:t xml:space="preserve">at I will act as </w:t>
            </w:r>
            <w:r>
              <w:rPr>
                <w:i/>
              </w:rPr>
              <w:t xml:space="preserve">guarantor in respect of any relevant legal contracts </w:t>
            </w:r>
            <w:r w:rsidRPr="00FA5F7B">
              <w:rPr>
                <w:i/>
              </w:rPr>
              <w:t>with QMUL</w:t>
            </w:r>
            <w:r>
              <w:rPr>
                <w:i/>
              </w:rPr>
              <w:t>, e.g. in respect of residential accommodation, until such time as the student is 18 years of age;</w:t>
            </w:r>
          </w:p>
          <w:p w:rsidR="00FA5F7B" w:rsidP="00FA5F7B" w:rsidRDefault="00FA5F7B" w14:paraId="428278D8" w14:textId="77777777">
            <w:pPr>
              <w:pStyle w:val="ListParagraph"/>
              <w:numPr>
                <w:ilvl w:val="0"/>
                <w:numId w:val="2"/>
              </w:numPr>
              <w:rPr>
                <w:i/>
              </w:rPr>
            </w:pPr>
            <w:r w:rsidRPr="00FA5F7B">
              <w:rPr>
                <w:i/>
              </w:rPr>
              <w:t xml:space="preserve">acknowledge that QMUL does not take any additional responsibility for the student’s involvement in  compulsory or optional field trips, excursions or periods of study away from QMUL </w:t>
            </w:r>
            <w:r>
              <w:rPr>
                <w:i/>
              </w:rPr>
              <w:t>campuses</w:t>
            </w:r>
          </w:p>
          <w:p w:rsidRPr="00FA5F7B" w:rsidR="00FA5F7B" w:rsidP="00FA5F7B" w:rsidRDefault="00FA5F7B" w14:paraId="2262BF87" w14:textId="77777777">
            <w:pPr>
              <w:ind w:left="360"/>
              <w:rPr>
                <w:i/>
              </w:rPr>
            </w:pPr>
          </w:p>
          <w:p w:rsidRPr="00275654" w:rsidR="000017D2" w:rsidP="00AB416B" w:rsidRDefault="00275654" w14:paraId="415A5557" w14:textId="77777777">
            <w:r>
              <w:t>Signed</w:t>
            </w:r>
            <w:r>
              <w:tab/>
            </w:r>
            <w:r>
              <w:tab/>
            </w:r>
            <w:r>
              <w:tab/>
            </w:r>
            <w:r>
              <w:tab/>
            </w:r>
            <w:r>
              <w:tab/>
            </w:r>
            <w:r>
              <w:tab/>
            </w:r>
            <w:r>
              <w:tab/>
            </w:r>
            <w:r>
              <w:t>Date</w:t>
            </w:r>
          </w:p>
          <w:p w:rsidR="000017D2" w:rsidP="00AB416B" w:rsidRDefault="000017D2" w14:paraId="4188C665" w14:textId="77777777">
            <w:pPr>
              <w:rPr>
                <w:i/>
              </w:rPr>
            </w:pPr>
          </w:p>
          <w:p w:rsidRPr="00E56D99" w:rsidR="00FA5F7B" w:rsidP="00AB416B" w:rsidRDefault="00FA5F7B" w14:paraId="372FD7B9" w14:textId="77777777">
            <w:pPr>
              <w:rPr>
                <w:i/>
              </w:rPr>
            </w:pPr>
          </w:p>
        </w:tc>
      </w:tr>
    </w:tbl>
    <w:p w:rsidR="00404591" w:rsidP="00404591" w:rsidRDefault="00404591" w14:paraId="0F08471A" w14:textId="77777777"/>
    <w:p w:rsidR="00404591" w:rsidP="00404591" w:rsidRDefault="000017D2" w14:paraId="4B9C6D5D" w14:textId="77777777">
      <w:r>
        <w:rPr>
          <w:b/>
        </w:rPr>
        <w:t>Section 3 – Emergency Contact Details</w:t>
      </w:r>
      <w:r>
        <w:t xml:space="preserve"> (to be completed by the student’s parent or guardian)</w:t>
      </w:r>
    </w:p>
    <w:tbl>
      <w:tblPr>
        <w:tblStyle w:val="TableGrid"/>
        <w:tblW w:w="0" w:type="auto"/>
        <w:tblLook w:val="04A0" w:firstRow="1" w:lastRow="0" w:firstColumn="1" w:lastColumn="0" w:noHBand="0" w:noVBand="1"/>
      </w:tblPr>
      <w:tblGrid>
        <w:gridCol w:w="5228"/>
        <w:gridCol w:w="5228"/>
      </w:tblGrid>
      <w:tr w:rsidR="000017D2" w:rsidTr="000017D2" w14:paraId="095F08C3" w14:textId="77777777">
        <w:tc>
          <w:tcPr>
            <w:tcW w:w="5228" w:type="dxa"/>
          </w:tcPr>
          <w:p w:rsidR="000017D2" w:rsidP="00FA5F7B" w:rsidRDefault="000017D2" w14:paraId="4B1C561C" w14:textId="77777777">
            <w:pPr>
              <w:spacing w:before="60" w:after="60"/>
            </w:pPr>
            <w:r>
              <w:t>Name of 1</w:t>
            </w:r>
            <w:r w:rsidRPr="000017D2">
              <w:rPr>
                <w:vertAlign w:val="superscript"/>
              </w:rPr>
              <w:t>st</w:t>
            </w:r>
            <w:r>
              <w:t xml:space="preserve"> </w:t>
            </w:r>
            <w:r w:rsidR="00275654">
              <w:t>c</w:t>
            </w:r>
            <w:r>
              <w:t>ontact</w:t>
            </w:r>
          </w:p>
        </w:tc>
        <w:tc>
          <w:tcPr>
            <w:tcW w:w="5228" w:type="dxa"/>
          </w:tcPr>
          <w:p w:rsidR="000017D2" w:rsidP="00FA5F7B" w:rsidRDefault="000017D2" w14:paraId="19205B66" w14:textId="77777777">
            <w:pPr>
              <w:spacing w:before="60" w:after="60"/>
            </w:pPr>
          </w:p>
        </w:tc>
      </w:tr>
      <w:tr w:rsidR="000017D2" w:rsidTr="000017D2" w14:paraId="2D1B1DC1" w14:textId="77777777">
        <w:tc>
          <w:tcPr>
            <w:tcW w:w="5228" w:type="dxa"/>
          </w:tcPr>
          <w:p w:rsidR="000017D2" w:rsidP="00FA5F7B" w:rsidRDefault="000017D2" w14:paraId="1DDFD6DE" w14:textId="77777777">
            <w:pPr>
              <w:spacing w:before="60" w:after="60"/>
            </w:pPr>
            <w:r>
              <w:t xml:space="preserve">Relationship to </w:t>
            </w:r>
            <w:r w:rsidR="00275654">
              <w:t>s</w:t>
            </w:r>
            <w:r>
              <w:t>tudent</w:t>
            </w:r>
          </w:p>
        </w:tc>
        <w:tc>
          <w:tcPr>
            <w:tcW w:w="5228" w:type="dxa"/>
          </w:tcPr>
          <w:p w:rsidR="000017D2" w:rsidP="00FA5F7B" w:rsidRDefault="000017D2" w14:paraId="2F42B4B4" w14:textId="77777777">
            <w:pPr>
              <w:spacing w:before="60" w:after="60"/>
            </w:pPr>
          </w:p>
        </w:tc>
      </w:tr>
      <w:tr w:rsidR="000017D2" w:rsidTr="000017D2" w14:paraId="6321E2CF" w14:textId="77777777">
        <w:tc>
          <w:tcPr>
            <w:tcW w:w="5228" w:type="dxa"/>
          </w:tcPr>
          <w:p w:rsidR="000017D2" w:rsidP="00FA5F7B" w:rsidRDefault="000017D2" w14:paraId="04515015" w14:textId="77777777">
            <w:pPr>
              <w:spacing w:before="60" w:after="60"/>
            </w:pPr>
            <w:r>
              <w:t>Name of 2</w:t>
            </w:r>
            <w:r w:rsidRPr="000017D2">
              <w:rPr>
                <w:vertAlign w:val="superscript"/>
              </w:rPr>
              <w:t>nd</w:t>
            </w:r>
            <w:r>
              <w:t xml:space="preserve"> </w:t>
            </w:r>
            <w:r w:rsidR="00275654">
              <w:t>c</w:t>
            </w:r>
            <w:r>
              <w:t>ontact</w:t>
            </w:r>
          </w:p>
        </w:tc>
        <w:tc>
          <w:tcPr>
            <w:tcW w:w="5228" w:type="dxa"/>
          </w:tcPr>
          <w:p w:rsidR="000017D2" w:rsidP="00FA5F7B" w:rsidRDefault="000017D2" w14:paraId="3E79D65F" w14:textId="77777777">
            <w:pPr>
              <w:spacing w:before="60" w:after="60"/>
            </w:pPr>
          </w:p>
        </w:tc>
      </w:tr>
      <w:tr w:rsidR="000017D2" w:rsidTr="000017D2" w14:paraId="6E73287D" w14:textId="77777777">
        <w:tc>
          <w:tcPr>
            <w:tcW w:w="5228" w:type="dxa"/>
          </w:tcPr>
          <w:p w:rsidR="000017D2" w:rsidP="00FA5F7B" w:rsidRDefault="000017D2" w14:paraId="26071969" w14:textId="77777777">
            <w:pPr>
              <w:spacing w:before="60" w:after="60"/>
            </w:pPr>
            <w:r>
              <w:t xml:space="preserve">Relationship to </w:t>
            </w:r>
            <w:r w:rsidR="00275654">
              <w:t>s</w:t>
            </w:r>
            <w:r>
              <w:t>tudent</w:t>
            </w:r>
          </w:p>
        </w:tc>
        <w:tc>
          <w:tcPr>
            <w:tcW w:w="5228" w:type="dxa"/>
          </w:tcPr>
          <w:p w:rsidR="000017D2" w:rsidP="00FA5F7B" w:rsidRDefault="000017D2" w14:paraId="79668E6F" w14:textId="77777777">
            <w:pPr>
              <w:spacing w:before="60" w:after="60"/>
            </w:pPr>
          </w:p>
        </w:tc>
      </w:tr>
      <w:tr w:rsidR="000017D2" w:rsidTr="000017D2" w14:paraId="1A5A0C9C" w14:textId="77777777">
        <w:tc>
          <w:tcPr>
            <w:tcW w:w="5228" w:type="dxa"/>
          </w:tcPr>
          <w:p w:rsidR="000017D2" w:rsidP="00FA5F7B" w:rsidRDefault="000017D2" w14:paraId="52E54077" w14:textId="77777777">
            <w:pPr>
              <w:spacing w:before="60" w:after="60"/>
            </w:pPr>
            <w:r>
              <w:t>Address</w:t>
            </w:r>
          </w:p>
        </w:tc>
        <w:tc>
          <w:tcPr>
            <w:tcW w:w="5228" w:type="dxa"/>
          </w:tcPr>
          <w:p w:rsidR="000017D2" w:rsidP="00FA5F7B" w:rsidRDefault="000017D2" w14:paraId="3FE6F537" w14:textId="77777777">
            <w:pPr>
              <w:spacing w:before="60" w:after="60"/>
            </w:pPr>
          </w:p>
        </w:tc>
      </w:tr>
      <w:tr w:rsidR="000017D2" w:rsidTr="000017D2" w14:paraId="70D2B6A6" w14:textId="77777777">
        <w:tc>
          <w:tcPr>
            <w:tcW w:w="5228" w:type="dxa"/>
          </w:tcPr>
          <w:p w:rsidR="000017D2" w:rsidP="00FA5F7B" w:rsidRDefault="000017D2" w14:paraId="0BA2770B" w14:textId="77777777">
            <w:pPr>
              <w:spacing w:before="60" w:after="60"/>
            </w:pPr>
            <w:r>
              <w:t>Telephone number</w:t>
            </w:r>
          </w:p>
        </w:tc>
        <w:tc>
          <w:tcPr>
            <w:tcW w:w="5228" w:type="dxa"/>
          </w:tcPr>
          <w:p w:rsidR="000017D2" w:rsidP="00FA5F7B" w:rsidRDefault="000017D2" w14:paraId="72BDA793" w14:textId="77777777">
            <w:pPr>
              <w:spacing w:before="60" w:after="60"/>
            </w:pPr>
          </w:p>
        </w:tc>
      </w:tr>
      <w:tr w:rsidR="000017D2" w:rsidTr="000017D2" w14:paraId="3FF70557" w14:textId="77777777">
        <w:tc>
          <w:tcPr>
            <w:tcW w:w="5228" w:type="dxa"/>
          </w:tcPr>
          <w:p w:rsidR="000017D2" w:rsidP="00FA5F7B" w:rsidRDefault="000017D2" w14:paraId="5EB5EF12" w14:textId="77777777">
            <w:pPr>
              <w:spacing w:before="60" w:after="60"/>
            </w:pPr>
            <w:r>
              <w:t>E-mail address</w:t>
            </w:r>
          </w:p>
        </w:tc>
        <w:tc>
          <w:tcPr>
            <w:tcW w:w="5228" w:type="dxa"/>
          </w:tcPr>
          <w:p w:rsidR="000017D2" w:rsidP="00FA5F7B" w:rsidRDefault="000017D2" w14:paraId="04A16D9E" w14:textId="77777777">
            <w:pPr>
              <w:spacing w:before="60" w:after="60"/>
            </w:pPr>
          </w:p>
        </w:tc>
      </w:tr>
    </w:tbl>
    <w:p w:rsidR="000017D2" w:rsidP="00404591" w:rsidRDefault="000017D2" w14:paraId="0294A444" w14:textId="77777777"/>
    <w:p w:rsidR="000017D2" w:rsidP="00404591" w:rsidRDefault="000017D2" w14:paraId="1B6E6706" w14:textId="176F8F1B">
      <w:r w:rsidRPr="794E7469" w:rsidR="000017D2">
        <w:rPr>
          <w:b w:val="1"/>
          <w:bCs w:val="1"/>
        </w:rPr>
        <w:t xml:space="preserve">Section 4 – Details of </w:t>
      </w:r>
      <w:r w:rsidRPr="794E7469" w:rsidR="00275654">
        <w:rPr>
          <w:b w:val="1"/>
          <w:bCs w:val="1"/>
        </w:rPr>
        <w:t>Nominated</w:t>
      </w:r>
      <w:r w:rsidRPr="794E7469" w:rsidR="2219D35B">
        <w:rPr>
          <w:b w:val="1"/>
          <w:bCs w:val="1"/>
        </w:rPr>
        <w:t xml:space="preserve"> </w:t>
      </w:r>
      <w:r w:rsidRPr="794E7469" w:rsidR="000017D2">
        <w:rPr>
          <w:b w:val="1"/>
          <w:bCs w:val="1"/>
        </w:rPr>
        <w:t xml:space="preserve">Guardian in the UK </w:t>
      </w:r>
      <w:r w:rsidR="000017D2">
        <w:rPr/>
        <w:t>(to be completed by the student’s parent o</w:t>
      </w:r>
      <w:r w:rsidR="009646AA">
        <w:rPr/>
        <w:t>r</w:t>
      </w:r>
      <w:r w:rsidR="000017D2">
        <w:rPr/>
        <w:t xml:space="preserve"> </w:t>
      </w:r>
      <w:r w:rsidR="12ABBCFF">
        <w:rPr/>
        <w:t xml:space="preserve">legal </w:t>
      </w:r>
      <w:r w:rsidR="000017D2">
        <w:rPr/>
        <w:t>guardian)</w:t>
      </w:r>
    </w:p>
    <w:p w:rsidR="000017D2" w:rsidP="794E7469" w:rsidRDefault="000017D2" w14:paraId="75730BFF" w14:textId="2B90FE58">
      <w:pPr>
        <w:rPr>
          <w:b w:val="1"/>
          <w:bCs w:val="1"/>
          <w:i w:val="1"/>
          <w:iCs w:val="1"/>
        </w:rPr>
      </w:pPr>
      <w:r w:rsidRPr="794E7469" w:rsidR="000017D2">
        <w:rPr>
          <w:b w:val="1"/>
          <w:bCs w:val="1"/>
          <w:i w:val="1"/>
          <w:iCs w:val="1"/>
        </w:rPr>
        <w:t xml:space="preserve">Details of a </w:t>
      </w:r>
      <w:r w:rsidRPr="794E7469" w:rsidR="0E71E28C">
        <w:rPr>
          <w:b w:val="1"/>
          <w:bCs w:val="1"/>
          <w:i w:val="1"/>
          <w:iCs w:val="1"/>
        </w:rPr>
        <w:t xml:space="preserve">nominated </w:t>
      </w:r>
      <w:r w:rsidRPr="794E7469" w:rsidR="000017D2">
        <w:rPr>
          <w:b w:val="1"/>
          <w:bCs w:val="1"/>
          <w:i w:val="1"/>
          <w:iCs w:val="1"/>
        </w:rPr>
        <w:t xml:space="preserve">guardian in the UK must be </w:t>
      </w:r>
      <w:r w:rsidRPr="794E7469" w:rsidR="000017D2">
        <w:rPr>
          <w:b w:val="1"/>
          <w:bCs w:val="1"/>
          <w:i w:val="1"/>
          <w:iCs w:val="1"/>
        </w:rPr>
        <w:t>provided</w:t>
      </w:r>
      <w:r w:rsidRPr="794E7469" w:rsidR="000017D2">
        <w:rPr>
          <w:b w:val="1"/>
          <w:bCs w:val="1"/>
          <w:i w:val="1"/>
          <w:iCs w:val="1"/>
        </w:rPr>
        <w:t xml:space="preserve"> if the parent or </w:t>
      </w:r>
      <w:r w:rsidRPr="794E7469" w:rsidR="2D8DADF6">
        <w:rPr>
          <w:b w:val="1"/>
          <w:bCs w:val="1"/>
          <w:i w:val="1"/>
          <w:iCs w:val="1"/>
        </w:rPr>
        <w:t xml:space="preserve">legal </w:t>
      </w:r>
      <w:r w:rsidRPr="794E7469" w:rsidR="000017D2">
        <w:rPr>
          <w:b w:val="1"/>
          <w:bCs w:val="1"/>
          <w:i w:val="1"/>
          <w:iCs w:val="1"/>
        </w:rPr>
        <w:t>guardian named in Section 2 lives outside the UK</w:t>
      </w:r>
    </w:p>
    <w:tbl>
      <w:tblPr>
        <w:tblStyle w:val="TableGrid"/>
        <w:tblW w:w="0" w:type="auto"/>
        <w:tblLook w:val="04A0" w:firstRow="1" w:lastRow="0" w:firstColumn="1" w:lastColumn="0" w:noHBand="0" w:noVBand="1"/>
      </w:tblPr>
      <w:tblGrid>
        <w:gridCol w:w="5228"/>
        <w:gridCol w:w="5228"/>
      </w:tblGrid>
      <w:tr w:rsidR="000017D2" w:rsidTr="794E7469" w14:paraId="3532230F" w14:textId="77777777">
        <w:tc>
          <w:tcPr>
            <w:tcW w:w="5228" w:type="dxa"/>
            <w:tcMar/>
          </w:tcPr>
          <w:p w:rsidR="000017D2" w:rsidP="00FA5F7B" w:rsidRDefault="000017D2" w14:paraId="59A03D08" w14:textId="6EDA4A91">
            <w:pPr>
              <w:spacing w:before="60" w:after="60"/>
            </w:pPr>
            <w:r w:rsidR="000017D2">
              <w:rPr/>
              <w:t xml:space="preserve">Name of </w:t>
            </w:r>
            <w:r w:rsidR="711C2CCE">
              <w:rPr/>
              <w:t xml:space="preserve">nominated </w:t>
            </w:r>
            <w:r w:rsidR="5D4CA1D7">
              <w:rPr/>
              <w:t>g</w:t>
            </w:r>
            <w:r w:rsidR="34723625">
              <w:rPr/>
              <w:t>uardian in the UK</w:t>
            </w:r>
          </w:p>
        </w:tc>
        <w:tc>
          <w:tcPr>
            <w:tcW w:w="5228" w:type="dxa"/>
            <w:tcMar/>
          </w:tcPr>
          <w:p w:rsidR="000017D2" w:rsidP="00FA5F7B" w:rsidRDefault="000017D2" w14:paraId="73523E6F" w14:textId="77777777">
            <w:pPr>
              <w:spacing w:before="60" w:after="60"/>
            </w:pPr>
          </w:p>
        </w:tc>
      </w:tr>
      <w:tr w:rsidR="000017D2" w:rsidTr="794E7469" w14:paraId="36E07338" w14:textId="77777777">
        <w:tc>
          <w:tcPr>
            <w:tcW w:w="5228" w:type="dxa"/>
            <w:tcMar/>
          </w:tcPr>
          <w:p w:rsidR="000017D2" w:rsidP="00FA5F7B" w:rsidRDefault="000017D2" w14:paraId="5F77BE4E" w14:textId="77777777">
            <w:pPr>
              <w:spacing w:before="60" w:after="60"/>
            </w:pPr>
            <w:r>
              <w:t>Address</w:t>
            </w:r>
          </w:p>
        </w:tc>
        <w:tc>
          <w:tcPr>
            <w:tcW w:w="5228" w:type="dxa"/>
            <w:tcMar/>
          </w:tcPr>
          <w:p w:rsidR="000017D2" w:rsidP="00FA5F7B" w:rsidRDefault="000017D2" w14:paraId="0FCC9799" w14:textId="77777777">
            <w:pPr>
              <w:spacing w:before="60" w:after="60"/>
            </w:pPr>
          </w:p>
        </w:tc>
      </w:tr>
      <w:tr w:rsidR="000017D2" w:rsidTr="794E7469" w14:paraId="38AB67F8" w14:textId="77777777">
        <w:tc>
          <w:tcPr>
            <w:tcW w:w="5228" w:type="dxa"/>
            <w:tcMar/>
          </w:tcPr>
          <w:p w:rsidR="000017D2" w:rsidP="00FA5F7B" w:rsidRDefault="000017D2" w14:paraId="5BB0EC61" w14:textId="77777777">
            <w:pPr>
              <w:spacing w:before="60" w:after="60"/>
            </w:pPr>
            <w:r>
              <w:t>Telephone number</w:t>
            </w:r>
          </w:p>
        </w:tc>
        <w:tc>
          <w:tcPr>
            <w:tcW w:w="5228" w:type="dxa"/>
            <w:tcMar/>
          </w:tcPr>
          <w:p w:rsidR="000017D2" w:rsidP="00FA5F7B" w:rsidRDefault="000017D2" w14:paraId="2D69388E" w14:textId="77777777">
            <w:pPr>
              <w:spacing w:before="60" w:after="60"/>
            </w:pPr>
          </w:p>
        </w:tc>
      </w:tr>
      <w:tr w:rsidR="000017D2" w:rsidTr="794E7469" w14:paraId="18C5C37D" w14:textId="77777777">
        <w:tc>
          <w:tcPr>
            <w:tcW w:w="5228" w:type="dxa"/>
            <w:tcMar/>
          </w:tcPr>
          <w:p w:rsidR="000017D2" w:rsidP="00FA5F7B" w:rsidRDefault="000017D2" w14:paraId="22C05A68" w14:textId="77777777">
            <w:pPr>
              <w:spacing w:before="60" w:after="60"/>
            </w:pPr>
            <w:r>
              <w:t>E-mail address</w:t>
            </w:r>
          </w:p>
        </w:tc>
        <w:tc>
          <w:tcPr>
            <w:tcW w:w="5228" w:type="dxa"/>
            <w:tcMar/>
          </w:tcPr>
          <w:p w:rsidR="000017D2" w:rsidP="00FA5F7B" w:rsidRDefault="000017D2" w14:paraId="4858FBEE" w14:textId="77777777">
            <w:pPr>
              <w:spacing w:before="60" w:after="60"/>
            </w:pPr>
          </w:p>
        </w:tc>
      </w:tr>
      <w:tr w:rsidR="00275654" w:rsidTr="794E7469" w14:paraId="513C66D4" w14:textId="77777777">
        <w:tc>
          <w:tcPr>
            <w:tcW w:w="10456" w:type="dxa"/>
            <w:gridSpan w:val="2"/>
            <w:tcMar/>
          </w:tcPr>
          <w:p w:rsidR="00275654" w:rsidP="00FA5F7B" w:rsidRDefault="00275654" w14:paraId="75E946B5" w14:textId="036F9707">
            <w:pPr>
              <w:spacing w:before="60"/>
            </w:pPr>
            <w:r w:rsidR="00275654">
              <w:rPr/>
              <w:t xml:space="preserve">Parent or </w:t>
            </w:r>
            <w:r w:rsidR="6AEDC375">
              <w:rPr/>
              <w:t xml:space="preserve">legal </w:t>
            </w:r>
            <w:r w:rsidR="3D9829FC">
              <w:rPr/>
              <w:t>g</w:t>
            </w:r>
            <w:r w:rsidR="00275654">
              <w:rPr/>
              <w:t xml:space="preserve">uardian </w:t>
            </w:r>
            <w:r w:rsidR="01BA1F3C">
              <w:rPr/>
              <w:t>d</w:t>
            </w:r>
            <w:r w:rsidR="00275654">
              <w:rPr/>
              <w:t xml:space="preserve">eclaration and </w:t>
            </w:r>
            <w:r w:rsidR="0B6D2EC4">
              <w:rPr/>
              <w:t>s</w:t>
            </w:r>
            <w:r w:rsidR="00275654">
              <w:rPr/>
              <w:t>ignature</w:t>
            </w:r>
          </w:p>
          <w:p w:rsidR="00CE6097" w:rsidP="00FA5F7B" w:rsidRDefault="00CE6097" w14:paraId="6DB2B36E" w14:textId="77777777">
            <w:pPr>
              <w:spacing w:before="60"/>
            </w:pPr>
          </w:p>
          <w:p w:rsidR="00275654" w:rsidP="794E7469" w:rsidRDefault="00275654" w14:paraId="49940AAA" w14:textId="2A3B0EA5">
            <w:pPr>
              <w:rPr>
                <w:i w:val="1"/>
                <w:iCs w:val="1"/>
              </w:rPr>
            </w:pPr>
            <w:r w:rsidR="42844367">
              <w:rPr/>
              <w:t>I confirm that I have read and understood the QMUL Admissions Under 18 Policy. I hereby</w:t>
            </w:r>
            <w:ins w:author="Lalani Young" w:date="2023-11-09T11:19:20.097Z" w:id="2035184745">
              <w:r w:rsidR="7A0A2DB5">
                <w:t>:</w:t>
              </w:r>
            </w:ins>
            <w:r w:rsidR="42844367">
              <w:rPr/>
              <w:t xml:space="preserve"> </w:t>
            </w:r>
          </w:p>
          <w:p w:rsidR="00275654" w:rsidP="794E7469" w:rsidRDefault="00275654" w14:paraId="72F88FF9" w14:textId="214081F7">
            <w:pPr>
              <w:rPr>
                <w:i w:val="1"/>
                <w:iCs w:val="1"/>
              </w:rPr>
            </w:pPr>
            <w:r w:rsidRPr="794E7469" w:rsidR="506B4739">
              <w:rPr>
                <w:rFonts w:ascii="MS Gothic" w:hAnsi="MS Gothic" w:eastAsia="MS Gothic" w:cs="MS Gothic"/>
                <w:b w:val="0"/>
                <w:bCs w:val="0"/>
                <w:i w:val="1"/>
                <w:iCs w:val="1"/>
                <w:caps w:val="0"/>
                <w:smallCaps w:val="0"/>
                <w:strike w:val="0"/>
                <w:dstrike w:val="0"/>
                <w:noProof w:val="0"/>
                <w:color w:val="0078D4"/>
                <w:sz w:val="22"/>
                <w:szCs w:val="22"/>
                <w:u w:val="none"/>
                <w:lang w:val="en-GB"/>
              </w:rPr>
              <w:t>☐</w:t>
            </w:r>
            <w:r w:rsidRPr="794E7469" w:rsidR="506B4739">
              <w:rPr>
                <w:noProof w:val="0"/>
                <w:lang w:val="en-GB"/>
              </w:rPr>
              <w:t xml:space="preserve"> </w:t>
            </w:r>
            <w:r w:rsidRPr="794E7469" w:rsidR="00275654">
              <w:rPr>
                <w:i w:val="1"/>
                <w:iCs w:val="1"/>
              </w:rPr>
              <w:t xml:space="preserve">confirm that the person nominated to be the student’s guardian in the UK has given consent to be contacted by QMUL, should this be necessary. </w:t>
            </w:r>
          </w:p>
          <w:p w:rsidRPr="00CE6097" w:rsidR="00CE6097" w:rsidP="794E7469" w:rsidRDefault="003638EC" w14:paraId="1511C1CE" w14:textId="0267CA74">
            <w:pPr>
              <w:pStyle w:val="Normal"/>
              <w:ind w:left="0"/>
              <w:rPr>
                <w:i w:val="1"/>
                <w:iCs w:val="1"/>
              </w:rPr>
            </w:pPr>
            <w:r w:rsidRPr="794E7469" w:rsidR="3C9FDAC7">
              <w:rPr>
                <w:rFonts w:ascii="MS Gothic" w:hAnsi="MS Gothic" w:eastAsia="MS Gothic" w:cs="MS Gothic"/>
                <w:b w:val="0"/>
                <w:bCs w:val="0"/>
                <w:i w:val="1"/>
                <w:iCs w:val="1"/>
                <w:caps w:val="0"/>
                <w:smallCaps w:val="0"/>
                <w:strike w:val="0"/>
                <w:dstrike w:val="0"/>
                <w:noProof w:val="0"/>
                <w:color w:val="0078D4"/>
                <w:sz w:val="22"/>
                <w:szCs w:val="22"/>
                <w:u w:val="none"/>
                <w:lang w:val="en-GB"/>
              </w:rPr>
              <w:t>☐</w:t>
            </w:r>
            <w:r w:rsidRPr="794E7469" w:rsidR="3C9FDAC7">
              <w:rPr>
                <w:noProof w:val="0"/>
                <w:lang w:val="en-GB"/>
              </w:rPr>
              <w:t xml:space="preserve"> </w:t>
            </w:r>
            <w:r w:rsidRPr="794E7469" w:rsidR="3A8A1C39">
              <w:rPr>
                <w:i w:val="1"/>
                <w:iCs w:val="1"/>
              </w:rPr>
              <w:t xml:space="preserve">confirm that the </w:t>
            </w:r>
            <w:r w:rsidRPr="794E7469" w:rsidR="3A8A1C39">
              <w:rPr>
                <w:i w:val="1"/>
                <w:iCs w:val="1"/>
              </w:rPr>
              <w:t>nominated guardian is not a student currently studying at Queen Mary University of London, or elsewhere in the UK.</w:t>
            </w:r>
          </w:p>
          <w:p w:rsidR="00275654" w:rsidP="00AB416B" w:rsidRDefault="00275654" w14:paraId="44B84323" w14:textId="77777777">
            <w:pPr>
              <w:rPr>
                <w:i/>
              </w:rPr>
            </w:pPr>
          </w:p>
          <w:p w:rsidR="00275654" w:rsidP="00AB416B" w:rsidRDefault="00275654" w14:paraId="6BF45CF8" w14:textId="77777777">
            <w:r>
              <w:t>Signed</w:t>
            </w:r>
            <w:r>
              <w:tab/>
            </w:r>
            <w:r>
              <w:tab/>
            </w:r>
            <w:r>
              <w:tab/>
            </w:r>
            <w:r>
              <w:tab/>
            </w:r>
            <w:r>
              <w:tab/>
            </w:r>
            <w:r>
              <w:tab/>
            </w:r>
            <w:r>
              <w:tab/>
            </w:r>
            <w:r>
              <w:t>Date</w:t>
            </w:r>
          </w:p>
          <w:p w:rsidR="00FA5F7B" w:rsidP="00AB416B" w:rsidRDefault="00FA5F7B" w14:paraId="189F8C55" w14:textId="77777777"/>
          <w:p w:rsidRPr="00275654" w:rsidR="00FA5F7B" w:rsidP="00AB416B" w:rsidRDefault="00FA5F7B" w14:paraId="3BD764A2" w14:textId="77777777"/>
        </w:tc>
      </w:tr>
    </w:tbl>
    <w:p w:rsidR="000017D2" w:rsidP="00404591" w:rsidRDefault="000017D2" w14:paraId="1541B3E7" w14:textId="77777777"/>
    <w:p w:rsidR="00FA5F7B" w:rsidP="00404591" w:rsidRDefault="00FA5F7B" w14:paraId="149F5314" w14:textId="076E7271">
      <w:r w:rsidR="00FA5F7B">
        <w:rPr/>
        <w:t xml:space="preserve">Please return the completed form by </w:t>
      </w:r>
      <w:r w:rsidR="009646AA">
        <w:rPr/>
        <w:t>uploading a copy to your applicant portal</w:t>
      </w:r>
    </w:p>
    <w:p w:rsidRPr="00A968A4" w:rsidR="00A968A4" w:rsidP="794E7469" w:rsidRDefault="00A968A4" w14:paraId="7C9A1121" w14:noSpellErr="1" w14:textId="4D601256">
      <w:pPr>
        <w:pStyle w:val="Normal"/>
        <w:spacing w:after="0"/>
      </w:pPr>
    </w:p>
    <w:sectPr w:rsidRPr="00A968A4" w:rsidR="00A968A4" w:rsidSect="00483938">
      <w:pgSz w:w="11906" w:h="16838" w:orient="portrait"/>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07FF"/>
    <w:multiLevelType w:val="hybridMultilevel"/>
    <w:tmpl w:val="82E037F8"/>
    <w:lvl w:ilvl="0" w:tplc="BBF65D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363EA"/>
    <w:multiLevelType w:val="hybridMultilevel"/>
    <w:tmpl w:val="8060849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DB0E38"/>
    <w:multiLevelType w:val="hybridMultilevel"/>
    <w:tmpl w:val="74A8E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21719727">
    <w:abstractNumId w:val="2"/>
  </w:num>
  <w:num w:numId="2" w16cid:durableId="895706806">
    <w:abstractNumId w:val="0"/>
  </w:num>
  <w:num w:numId="3" w16cid:durableId="14195995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lani Young">
    <w15:presenceInfo w15:providerId="AD" w15:userId="S::yrw171@qmul.ac.uk::e3b7b266-860a-4ceb-9bc8-d9ddf6d9f1f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91"/>
    <w:rsid w:val="000017D2"/>
    <w:rsid w:val="00275654"/>
    <w:rsid w:val="002F6200"/>
    <w:rsid w:val="003638EC"/>
    <w:rsid w:val="003878C1"/>
    <w:rsid w:val="00404591"/>
    <w:rsid w:val="0046091A"/>
    <w:rsid w:val="00483938"/>
    <w:rsid w:val="009646AA"/>
    <w:rsid w:val="009932BD"/>
    <w:rsid w:val="00A968A4"/>
    <w:rsid w:val="00B76556"/>
    <w:rsid w:val="00C1346C"/>
    <w:rsid w:val="00CE3BCC"/>
    <w:rsid w:val="00CE6097"/>
    <w:rsid w:val="00E56D99"/>
    <w:rsid w:val="00F84CC0"/>
    <w:rsid w:val="00FA5F7B"/>
    <w:rsid w:val="01BA1F3C"/>
    <w:rsid w:val="0B377ACD"/>
    <w:rsid w:val="0B6D2EC4"/>
    <w:rsid w:val="0E71E28C"/>
    <w:rsid w:val="12ABBCFF"/>
    <w:rsid w:val="2219D35B"/>
    <w:rsid w:val="2A0BBCE3"/>
    <w:rsid w:val="2D8DADF6"/>
    <w:rsid w:val="2FEA52EE"/>
    <w:rsid w:val="34723625"/>
    <w:rsid w:val="3A8A1C39"/>
    <w:rsid w:val="3C9FDAC7"/>
    <w:rsid w:val="3D9829FC"/>
    <w:rsid w:val="42844367"/>
    <w:rsid w:val="506B4739"/>
    <w:rsid w:val="5AD3C001"/>
    <w:rsid w:val="5C3BD545"/>
    <w:rsid w:val="5D4CA1D7"/>
    <w:rsid w:val="617B5A7E"/>
    <w:rsid w:val="68256FB6"/>
    <w:rsid w:val="6AEDC375"/>
    <w:rsid w:val="711C2CCE"/>
    <w:rsid w:val="794E7469"/>
    <w:rsid w:val="7A0A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CDC6"/>
  <w15:chartTrackingRefBased/>
  <w15:docId w15:val="{1A0ED63A-F7C1-41E2-A37F-B9CC67D3B3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04591"/>
    <w:pPr>
      <w:ind w:left="720"/>
      <w:contextualSpacing/>
    </w:pPr>
  </w:style>
  <w:style w:type="table" w:styleId="TableGrid">
    <w:name w:val="Table Grid"/>
    <w:basedOn w:val="TableNormal"/>
    <w:uiPriority w:val="39"/>
    <w:rsid w:val="004045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48393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3938"/>
    <w:rPr>
      <w:rFonts w:ascii="Segoe UI" w:hAnsi="Segoe UI" w:cs="Segoe UI"/>
      <w:sz w:val="18"/>
      <w:szCs w:val="18"/>
    </w:rPr>
  </w:style>
  <w:style w:type="character" w:styleId="Hyperlink">
    <w:name w:val="Hyperlink"/>
    <w:basedOn w:val="DefaultParagraphFont"/>
    <w:uiPriority w:val="99"/>
    <w:unhideWhenUsed/>
    <w:rsid w:val="009646AA"/>
    <w:rPr>
      <w:color w:val="0563C1" w:themeColor="hyperlink"/>
      <w:u w:val="single"/>
    </w:rPr>
  </w:style>
  <w:style w:type="character" w:styleId="UnresolvedMention">
    <w:name w:val="Unresolved Mention"/>
    <w:basedOn w:val="DefaultParagraphFont"/>
    <w:uiPriority w:val="99"/>
    <w:semiHidden/>
    <w:unhideWhenUsed/>
    <w:rsid w:val="009646AA"/>
    <w:rPr>
      <w:color w:val="605E5C"/>
      <w:shd w:val="clear" w:color="auto" w:fill="E1DFDD"/>
    </w:rPr>
  </w:style>
  <w:style w:type="paragraph" w:styleId="Revision">
    <w:name w:val="Revision"/>
    <w:hidden/>
    <w:uiPriority w:val="99"/>
    <w:semiHidden/>
    <w:rsid w:val="00F84CC0"/>
    <w:pPr>
      <w:spacing w:after="0" w:line="240" w:lineRule="auto"/>
    </w:pPr>
  </w:style>
  <w:style w:type="character" w:styleId="FollowedHyperlink">
    <w:name w:val="FollowedHyperlink"/>
    <w:basedOn w:val="DefaultParagraphFont"/>
    <w:uiPriority w:val="99"/>
    <w:semiHidden/>
    <w:unhideWhenUsed/>
    <w:rsid w:val="00B76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qmul.ac.uk/undergraduate/apply/policie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www.qmul.ac.uk/undergraduate/apply/policies/" TargetMode="Externa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QMUL Document" ma:contentTypeID="0x0101005EA864BF41DF8A41860E925F5B29BCF50089126154A833334286B606FF63199552" ma:contentTypeVersion="42" ma:contentTypeDescription="" ma:contentTypeScope="" ma:versionID="1b5b9dc6a4445a6b527e09f1f6de641e">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98b8ab3efa33fb206cbccc1299ecbbcd"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Tag" minOccurs="0"/>
                <xsd:element ref="ns3:Area"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3:Pers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8e6e8571-17f9-4b06-ba91-fa1edd30d718}"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8e6e8571-17f9-4b06-ba91-fa1edd30d718}"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Tag" ma:index="28" nillable="true" ma:displayName="Doc Type" ma:format="Dropdown" ma:internalName="Tag">
      <xsd:simpleType>
        <xsd:restriction base="dms:Text">
          <xsd:maxLength value="255"/>
        </xsd:restriction>
      </xsd:simpleType>
    </xsd:element>
    <xsd:element name="Area" ma:index="29" nillable="true" ma:displayName="Area" ma:format="Dropdown" ma:internalName="Area">
      <xsd:simpleType>
        <xsd:restriction base="dms:Text">
          <xsd:maxLength value="255"/>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Person" ma:index="4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c18f9b8-5ae4-4f0b-a238-a922c51e2dda" ContentTypeId="0x0101005EA864BF41DF8A41860E925F5B29BCF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Person xmlns="45ae7f3d-bcd0-4e4b-af93-f03a9fbb19b5">
      <UserInfo>
        <DisplayName/>
        <AccountId xsi:nil="true"/>
        <AccountType/>
      </UserInfo>
    </Person>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lcf76f155ced4ddcb4097134ff3c332f xmlns="45ae7f3d-bcd0-4e4b-af93-f03a9fbb19b5">
      <Terms xmlns="http://schemas.microsoft.com/office/infopath/2007/PartnerControls"/>
    </lcf76f155ced4ddcb4097134ff3c332f>
    <QMULOwner xmlns="http://schemas.microsoft.com/sharepoint/v3">
      <UserInfo>
        <DisplayName/>
        <AccountId xsi:nil="true"/>
        <AccountType/>
      </UserInfo>
    </QMULOwner>
    <Tag xmlns="45ae7f3d-bcd0-4e4b-af93-f03a9fbb19b5" xsi:nil="true"/>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Area xmlns="45ae7f3d-bcd0-4e4b-af93-f03a9fbb19b5" xsi:nil="true"/>
  </documentManagement>
</p:properties>
</file>

<file path=customXml/itemProps1.xml><?xml version="1.0" encoding="utf-8"?>
<ds:datastoreItem xmlns:ds="http://schemas.openxmlformats.org/officeDocument/2006/customXml" ds:itemID="{DFAB6A91-01D4-4A06-91C1-249B2A0A8872}">
  <ds:schemaRefs>
    <ds:schemaRef ds:uri="http://schemas.openxmlformats.org/officeDocument/2006/bibliography"/>
  </ds:schemaRefs>
</ds:datastoreItem>
</file>

<file path=customXml/itemProps2.xml><?xml version="1.0" encoding="utf-8"?>
<ds:datastoreItem xmlns:ds="http://schemas.openxmlformats.org/officeDocument/2006/customXml" ds:itemID="{DE6DC4AA-6F8C-4DA7-855E-1D5044145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B961A9-D6EE-4407-9DB1-069E1E356294}">
  <ds:schemaRefs>
    <ds:schemaRef ds:uri="Microsoft.SharePoint.Taxonomy.ContentTypeSync"/>
  </ds:schemaRefs>
</ds:datastoreItem>
</file>

<file path=customXml/itemProps4.xml><?xml version="1.0" encoding="utf-8"?>
<ds:datastoreItem xmlns:ds="http://schemas.openxmlformats.org/officeDocument/2006/customXml" ds:itemID="{11AD2E5B-A9FB-41EA-8C99-F1CB285F6831}">
  <ds:schemaRefs>
    <ds:schemaRef ds:uri="http://schemas.microsoft.com/sharepoint/v3/contenttype/forms"/>
  </ds:schemaRefs>
</ds:datastoreItem>
</file>

<file path=customXml/itemProps5.xml><?xml version="1.0" encoding="utf-8"?>
<ds:datastoreItem xmlns:ds="http://schemas.openxmlformats.org/officeDocument/2006/customXml" ds:itemID="{D3ACB09F-3B07-4ADE-8DF4-27E4990D015B}">
  <ds:schemaRefs>
    <ds:schemaRef ds:uri="http://www.w3.org/XML/1998/namespace"/>
    <ds:schemaRef ds:uri="6649982f-b66b-4072-8006-4697fed55f9d"/>
    <ds:schemaRef ds:uri="http://schemas.microsoft.com/sharepoint/v3"/>
    <ds:schemaRef ds:uri="http://purl.org/dc/terms/"/>
    <ds:schemaRef ds:uri="http://purl.org/dc/dcmitype/"/>
    <ds:schemaRef ds:uri="http://schemas.openxmlformats.org/package/2006/metadata/core-properties"/>
    <ds:schemaRef ds:uri="http://purl.org/dc/elements/1.1/"/>
    <ds:schemaRef ds:uri="45ae7f3d-bcd0-4e4b-af93-f03a9fbb19b5"/>
    <ds:schemaRef ds:uri="http://schemas.microsoft.com/office/2006/documentManagement/types"/>
    <ds:schemaRef ds:uri="http://schemas.microsoft.com/office/infopath/2007/PartnerControls"/>
    <ds:schemaRef ds:uri="d5efd484-15aa-41a0-83f6-0646502cb6d6"/>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Tallentire</dc:creator>
  <cp:keywords/>
  <dc:description/>
  <cp:lastModifiedBy>Lalani Young</cp:lastModifiedBy>
  <cp:revision>3</cp:revision>
  <dcterms:created xsi:type="dcterms:W3CDTF">2023-10-24T08:58:00Z</dcterms:created>
  <dcterms:modified xsi:type="dcterms:W3CDTF">2023-11-09T11:19:56Z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0x0101005EA864BF41DF8A41860E925F5B29BCF50089126154A833334286B606FF63199552</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MediaServiceImageTags">
    <vt:lpwstr/>
  </property>
</Properties>
</file>